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5B" w:rsidRPr="003E5066" w:rsidRDefault="0033645B" w:rsidP="00E73B8E">
      <w:pPr>
        <w:suppressLineNumbers/>
        <w:spacing w:line="480" w:lineRule="auto"/>
        <w:contextualSpacing/>
        <w:jc w:val="center"/>
        <w:rPr>
          <w:b/>
        </w:rPr>
      </w:pPr>
      <w:bookmarkStart w:id="0" w:name="_GoBack"/>
      <w:bookmarkEnd w:id="0"/>
      <w:r w:rsidRPr="003E5066">
        <w:rPr>
          <w:b/>
        </w:rPr>
        <w:t>Identifying High Yielding</w:t>
      </w:r>
      <w:r w:rsidR="00542B9C">
        <w:rPr>
          <w:b/>
        </w:rPr>
        <w:t>,</w:t>
      </w:r>
      <w:r w:rsidRPr="003E5066">
        <w:rPr>
          <w:b/>
        </w:rPr>
        <w:t xml:space="preserve"> Stable Chickpea Genotypes for Spring Sowing;</w:t>
      </w:r>
    </w:p>
    <w:p w:rsidR="0033645B" w:rsidRPr="003E5066" w:rsidRDefault="0033645B" w:rsidP="00E73B8E">
      <w:pPr>
        <w:suppressLineNumbers/>
        <w:spacing w:line="480" w:lineRule="auto"/>
        <w:contextualSpacing/>
        <w:jc w:val="center"/>
        <w:rPr>
          <w:b/>
        </w:rPr>
      </w:pPr>
      <w:r w:rsidRPr="003E5066">
        <w:rPr>
          <w:b/>
        </w:rPr>
        <w:t>Specific Adaptation to Locations and Sowing</w:t>
      </w:r>
      <w:r w:rsidR="00481333">
        <w:rPr>
          <w:b/>
        </w:rPr>
        <w:t xml:space="preserve"> </w:t>
      </w:r>
      <w:r w:rsidRPr="003E5066">
        <w:rPr>
          <w:b/>
        </w:rPr>
        <w:t>Seasons</w:t>
      </w:r>
      <w:r w:rsidRPr="00306887">
        <w:rPr>
          <w:b/>
        </w:rPr>
        <w:t xml:space="preserve"> in </w:t>
      </w:r>
      <w:r w:rsidR="00542B9C">
        <w:rPr>
          <w:b/>
        </w:rPr>
        <w:t xml:space="preserve">the </w:t>
      </w:r>
      <w:r w:rsidRPr="00306887">
        <w:rPr>
          <w:b/>
        </w:rPr>
        <w:t>Mediterranean Region</w:t>
      </w:r>
    </w:p>
    <w:p w:rsidR="0033645B" w:rsidRDefault="0033645B" w:rsidP="00E73B8E">
      <w:pPr>
        <w:suppressLineNumbers/>
        <w:spacing w:line="480" w:lineRule="auto"/>
        <w:contextualSpacing/>
      </w:pPr>
    </w:p>
    <w:p w:rsidR="0033645B" w:rsidRPr="0033645B" w:rsidRDefault="0033645B" w:rsidP="00E73B8E">
      <w:pPr>
        <w:suppressLineNumbers/>
        <w:spacing w:line="480" w:lineRule="auto"/>
        <w:ind w:left="1440"/>
        <w:contextualSpacing/>
      </w:pPr>
      <w:r w:rsidRPr="0033645B">
        <w:t>M</w:t>
      </w:r>
      <w:r w:rsidR="007B4E35">
        <w:t>uha</w:t>
      </w:r>
      <w:r w:rsidR="00706754">
        <w:t>m</w:t>
      </w:r>
      <w:r w:rsidR="007B4E35">
        <w:t>mad</w:t>
      </w:r>
      <w:del w:id="1" w:author="Muhammad Imtiaz" w:date="2013-01-10T09:13:00Z">
        <w:r w:rsidR="00591458" w:rsidDel="00F96621">
          <w:delText>,</w:delText>
        </w:r>
      </w:del>
      <w:r w:rsidRPr="0033645B">
        <w:t xml:space="preserve"> </w:t>
      </w:r>
      <w:proofErr w:type="spellStart"/>
      <w:r w:rsidRPr="0033645B">
        <w:t>Imtiaz</w:t>
      </w:r>
      <w:proofErr w:type="spellEnd"/>
      <w:r w:rsidR="006D67F1">
        <w:t>*</w:t>
      </w:r>
      <w:proofErr w:type="gramStart"/>
      <w:ins w:id="2" w:author="Muhammad Imtiaz" w:date="2013-01-11T15:29:00Z">
        <w:r w:rsidR="00194B27" w:rsidRPr="00194B27">
          <w:rPr>
            <w:vertAlign w:val="superscript"/>
            <w:rPrChange w:id="3" w:author="Muhammad Imtiaz" w:date="2013-01-11T15:29:00Z">
              <w:rPr/>
            </w:rPrChange>
          </w:rPr>
          <w:t>,1</w:t>
        </w:r>
      </w:ins>
      <w:proofErr w:type="gramEnd"/>
      <w:r w:rsidRPr="0033645B">
        <w:t xml:space="preserve">, </w:t>
      </w:r>
      <w:proofErr w:type="spellStart"/>
      <w:r w:rsidRPr="0033645B">
        <w:t>R</w:t>
      </w:r>
      <w:r w:rsidR="007B4E35">
        <w:t>aj</w:t>
      </w:r>
      <w:r w:rsidR="00591458">
        <w:t>i</w:t>
      </w:r>
      <w:r w:rsidR="007B4E35">
        <w:t>nder</w:t>
      </w:r>
      <w:proofErr w:type="spellEnd"/>
      <w:r w:rsidR="007B4E35">
        <w:t xml:space="preserve"> </w:t>
      </w:r>
      <w:r w:rsidR="00497028" w:rsidRPr="0033645B">
        <w:t>S</w:t>
      </w:r>
      <w:r w:rsidR="00497028">
        <w:t xml:space="preserve">ingh </w:t>
      </w:r>
      <w:proofErr w:type="spellStart"/>
      <w:r w:rsidR="00497028" w:rsidRPr="0033645B">
        <w:t>Malhotra</w:t>
      </w:r>
      <w:proofErr w:type="spellEnd"/>
      <w:r w:rsidRPr="0033645B">
        <w:t>, M</w:t>
      </w:r>
      <w:r w:rsidR="007B4E35">
        <w:t>urari</w:t>
      </w:r>
      <w:r w:rsidRPr="0033645B">
        <w:t xml:space="preserve"> Singh and S</w:t>
      </w:r>
      <w:r w:rsidR="007B4E35">
        <w:t>uhaila</w:t>
      </w:r>
      <w:r w:rsidRPr="0033645B">
        <w:t xml:space="preserve"> Arslan</w:t>
      </w:r>
    </w:p>
    <w:p w:rsidR="002A2D91" w:rsidRDefault="002A2D91" w:rsidP="00E73B8E">
      <w:pPr>
        <w:suppressLineNumbers/>
        <w:spacing w:line="480" w:lineRule="auto"/>
        <w:contextualSpacing/>
      </w:pPr>
    </w:p>
    <w:p w:rsidR="002A2D91" w:rsidRDefault="0033645B" w:rsidP="00E73B8E">
      <w:pPr>
        <w:suppressLineNumbers/>
        <w:spacing w:line="480" w:lineRule="auto"/>
        <w:contextualSpacing/>
      </w:pPr>
      <w:r w:rsidRPr="003E5066">
        <w:t>International Center for Agricultural Research in the Dry Areas (ICARDA)</w:t>
      </w:r>
    </w:p>
    <w:p w:rsidR="00542B9C" w:rsidRDefault="0033645B" w:rsidP="00E73B8E">
      <w:pPr>
        <w:suppressLineNumbers/>
        <w:spacing w:line="480" w:lineRule="auto"/>
      </w:pPr>
      <w:r w:rsidRPr="003E5066">
        <w:t xml:space="preserve">PO Box 5466, </w:t>
      </w:r>
      <w:r>
        <w:t>A</w:t>
      </w:r>
      <w:r w:rsidRPr="003E5066">
        <w:t>leppo, Syria</w:t>
      </w:r>
      <w:r w:rsidR="00542B9C">
        <w:t xml:space="preserve">. </w:t>
      </w:r>
    </w:p>
    <w:p w:rsidR="00542B9C" w:rsidRPr="0033645B" w:rsidRDefault="00542B9C" w:rsidP="00E73B8E">
      <w:pPr>
        <w:suppressLineNumbers/>
        <w:spacing w:line="480" w:lineRule="auto"/>
      </w:pPr>
      <w:r w:rsidRPr="0033645B">
        <w:t>Tel. +963 21 2691</w:t>
      </w:r>
      <w:r>
        <w:t xml:space="preserve"> </w:t>
      </w:r>
      <w:r w:rsidRPr="0033645B">
        <w:t>2262</w:t>
      </w:r>
      <w:r>
        <w:t xml:space="preserve"> (office); </w:t>
      </w:r>
      <w:r w:rsidRPr="0033645B">
        <w:t>Fax +963 21 221</w:t>
      </w:r>
      <w:r>
        <w:t xml:space="preserve"> </w:t>
      </w:r>
      <w:r w:rsidRPr="0033645B">
        <w:t>3490</w:t>
      </w:r>
    </w:p>
    <w:p w:rsidR="002A2D91" w:rsidRDefault="002A2D91" w:rsidP="00E73B8E">
      <w:pPr>
        <w:suppressLineNumbers/>
        <w:spacing w:line="480" w:lineRule="auto"/>
        <w:contextualSpacing/>
      </w:pPr>
    </w:p>
    <w:p w:rsidR="0033645B" w:rsidRDefault="00AE5351" w:rsidP="00E73B8E">
      <w:pPr>
        <w:suppressLineNumbers/>
        <w:spacing w:line="480" w:lineRule="auto"/>
      </w:pPr>
      <w:r>
        <w:rPr>
          <w:b/>
          <w:vertAlign w:val="superscript"/>
        </w:rPr>
        <w:t xml:space="preserve">* </w:t>
      </w:r>
      <w:r w:rsidR="0033645B" w:rsidRPr="0033645B">
        <w:t>Corresponding author</w:t>
      </w:r>
    </w:p>
    <w:p w:rsidR="0033645B" w:rsidRDefault="0033645B" w:rsidP="00E73B8E">
      <w:pPr>
        <w:suppressLineNumbers/>
        <w:spacing w:line="480" w:lineRule="auto"/>
      </w:pPr>
      <w:r>
        <w:t xml:space="preserve">Email: </w:t>
      </w:r>
      <w:hyperlink r:id="rId9" w:history="1">
        <w:r w:rsidRPr="0053785F">
          <w:rPr>
            <w:rStyle w:val="Hyperlink"/>
          </w:rPr>
          <w:t>m.imtiaz@cgiar.org</w:t>
        </w:r>
      </w:hyperlink>
    </w:p>
    <w:p w:rsidR="00194B27" w:rsidRPr="00194B27" w:rsidRDefault="00194B27">
      <w:pPr>
        <w:suppressLineNumbers/>
        <w:spacing w:line="480" w:lineRule="auto"/>
        <w:contextualSpacing/>
        <w:rPr>
          <w:ins w:id="4" w:author="Muhammad Imtiaz" w:date="2013-01-11T15:31:00Z"/>
          <w:rPrChange w:id="5" w:author="Muhammad Imtiaz" w:date="2013-01-11T15:31:00Z">
            <w:rPr>
              <w:ins w:id="6" w:author="Muhammad Imtiaz" w:date="2013-01-11T15:31:00Z"/>
              <w:rFonts w:ascii="AdvPTimes" w:hAnsi="AdvPTimes" w:cs="AdvPTimes"/>
              <w:sz w:val="17"/>
              <w:szCs w:val="17"/>
            </w:rPr>
          </w:rPrChange>
        </w:rPr>
        <w:pPrChange w:id="7" w:author="Muhammad Imtiaz" w:date="2013-01-11T15:31:00Z">
          <w:pPr>
            <w:autoSpaceDE w:val="0"/>
            <w:autoSpaceDN w:val="0"/>
            <w:adjustRightInd w:val="0"/>
          </w:pPr>
        </w:pPrChange>
      </w:pPr>
      <w:ins w:id="8" w:author="Muhammad Imtiaz" w:date="2013-01-11T15:30:00Z">
        <w:r w:rsidRPr="00194B27">
          <w:rPr>
            <w:vertAlign w:val="superscript"/>
            <w:rPrChange w:id="9" w:author="Muhammad Imtiaz" w:date="2013-01-11T15:31:00Z">
              <w:rPr>
                <w:b/>
              </w:rPr>
            </w:rPrChange>
          </w:rPr>
          <w:t>1</w:t>
        </w:r>
        <w:r w:rsidRPr="00194B27">
          <w:rPr>
            <w:rPrChange w:id="10" w:author="Muhammad Imtiaz" w:date="2013-01-11T15:31:00Z">
              <w:rPr>
                <w:b/>
              </w:rPr>
            </w:rPrChange>
          </w:rPr>
          <w:t>Current address:</w:t>
        </w:r>
      </w:ins>
      <w:ins w:id="11" w:author="Muhammad Imtiaz" w:date="2013-01-11T15:31:00Z">
        <w:r w:rsidRPr="00194B27">
          <w:rPr>
            <w:rPrChange w:id="12" w:author="Muhammad Imtiaz" w:date="2013-01-11T15:31:00Z">
              <w:rPr>
                <w:rFonts w:ascii="AdvPTimes" w:hAnsi="AdvPTimes" w:cs="AdvPTimes"/>
                <w:sz w:val="17"/>
                <w:szCs w:val="17"/>
              </w:rPr>
            </w:rPrChange>
          </w:rPr>
          <w:t xml:space="preserve"> International Maize and Wheat Improvement Centre (CIMMYT)</w:t>
        </w:r>
      </w:ins>
    </w:p>
    <w:p w:rsidR="00C704E0" w:rsidRDefault="00194B27" w:rsidP="00E73B8E">
      <w:pPr>
        <w:suppressLineNumbers/>
        <w:spacing w:line="480" w:lineRule="auto"/>
        <w:contextualSpacing/>
        <w:rPr>
          <w:ins w:id="13" w:author="Muhammad Imtiaz" w:date="2013-02-15T14:49:00Z"/>
        </w:rPr>
      </w:pPr>
      <w:ins w:id="14" w:author="Muhammad Imtiaz" w:date="2013-01-11T15:31:00Z">
        <w:r w:rsidRPr="00194B27">
          <w:rPr>
            <w:rPrChange w:id="15" w:author="Muhammad Imtiaz" w:date="2013-01-11T15:31:00Z">
              <w:rPr>
                <w:rFonts w:ascii="AdvPTimes" w:hAnsi="AdvPTimes" w:cs="AdvPTimes"/>
                <w:sz w:val="17"/>
                <w:szCs w:val="17"/>
              </w:rPr>
            </w:rPrChange>
          </w:rPr>
          <w:t>Pakistan Office, NARC, Park Road, Islamabad 44000, Pakistan</w:t>
        </w:r>
      </w:ins>
    </w:p>
    <w:p w:rsidR="00CC0B7D" w:rsidRDefault="00CC0B7D" w:rsidP="00E73B8E">
      <w:pPr>
        <w:suppressLineNumbers/>
        <w:rPr>
          <w:ins w:id="16" w:author="Muhammad Imtiaz" w:date="2013-02-15T15:21:00Z"/>
          <w:b/>
        </w:rPr>
      </w:pPr>
      <w:ins w:id="17" w:author="Muhammad Imtiaz" w:date="2013-02-15T15:21:00Z">
        <w:r>
          <w:rPr>
            <w:b/>
          </w:rPr>
          <w:br w:type="page"/>
        </w:r>
      </w:ins>
    </w:p>
    <w:p w:rsidR="00E94495" w:rsidRPr="003E5066" w:rsidRDefault="00E94495" w:rsidP="00C704E0">
      <w:pPr>
        <w:tabs>
          <w:tab w:val="left" w:pos="2520"/>
        </w:tabs>
        <w:spacing w:line="480" w:lineRule="auto"/>
        <w:contextualSpacing/>
        <w:jc w:val="center"/>
        <w:rPr>
          <w:b/>
        </w:rPr>
      </w:pPr>
      <w:r w:rsidRPr="003E5066">
        <w:rPr>
          <w:b/>
        </w:rPr>
        <w:lastRenderedPageBreak/>
        <w:t>Identifying High Yielding</w:t>
      </w:r>
      <w:r w:rsidR="00542B9C">
        <w:rPr>
          <w:b/>
        </w:rPr>
        <w:t>,</w:t>
      </w:r>
      <w:r w:rsidRPr="003E5066">
        <w:rPr>
          <w:b/>
        </w:rPr>
        <w:t xml:space="preserve"> Stable Chickpea Genotypes for Spring Sowing;</w:t>
      </w:r>
    </w:p>
    <w:p w:rsidR="00E94495" w:rsidRPr="003E5066" w:rsidRDefault="00E94495" w:rsidP="00481333">
      <w:pPr>
        <w:spacing w:line="480" w:lineRule="auto"/>
        <w:contextualSpacing/>
        <w:jc w:val="center"/>
        <w:rPr>
          <w:b/>
        </w:rPr>
      </w:pPr>
      <w:r w:rsidRPr="003E5066">
        <w:rPr>
          <w:b/>
        </w:rPr>
        <w:t>Specific Adaptation to Locations and Sowing</w:t>
      </w:r>
      <w:r w:rsidR="00481333">
        <w:rPr>
          <w:b/>
        </w:rPr>
        <w:t xml:space="preserve"> </w:t>
      </w:r>
      <w:r w:rsidRPr="003E5066">
        <w:rPr>
          <w:b/>
        </w:rPr>
        <w:t>Seasons</w:t>
      </w:r>
      <w:r w:rsidR="00306887" w:rsidRPr="00306887">
        <w:rPr>
          <w:b/>
        </w:rPr>
        <w:t xml:space="preserve"> in </w:t>
      </w:r>
      <w:r w:rsidR="00542B9C">
        <w:rPr>
          <w:b/>
        </w:rPr>
        <w:t xml:space="preserve">the </w:t>
      </w:r>
      <w:r w:rsidR="00306887" w:rsidRPr="00306887">
        <w:rPr>
          <w:b/>
        </w:rPr>
        <w:t>Mediterranean Region</w:t>
      </w:r>
    </w:p>
    <w:p w:rsidR="00BD5D1C" w:rsidRDefault="00BD5D1C" w:rsidP="00481333">
      <w:pPr>
        <w:spacing w:line="480" w:lineRule="auto"/>
        <w:contextualSpacing/>
        <w:jc w:val="center"/>
      </w:pPr>
    </w:p>
    <w:p w:rsidR="005D11A0" w:rsidRPr="00FC4E08" w:rsidRDefault="00481333" w:rsidP="00481333">
      <w:pPr>
        <w:pStyle w:val="Heading1"/>
      </w:pPr>
      <w:r w:rsidRPr="00FC4E08">
        <w:t>Abstract</w:t>
      </w:r>
    </w:p>
    <w:p w:rsidR="005D11A0" w:rsidRPr="003E5066" w:rsidRDefault="00B12DCE" w:rsidP="00481333">
      <w:pPr>
        <w:spacing w:line="480" w:lineRule="auto"/>
        <w:contextualSpacing/>
        <w:jc w:val="both"/>
      </w:pPr>
      <w:ins w:id="18" w:author="Muhammad Imtiaz" w:date="2013-01-11T15:32:00Z">
        <w:r>
          <w:t xml:space="preserve">Superior </w:t>
        </w:r>
      </w:ins>
      <w:ins w:id="19" w:author="Muhammad Imtiaz" w:date="2013-01-11T15:33:00Z">
        <w:r w:rsidRPr="003A4A90">
          <w:t>genotypes</w:t>
        </w:r>
        <w:r w:rsidRPr="003E5066">
          <w:t xml:space="preserve"> </w:t>
        </w:r>
        <w:r>
          <w:t xml:space="preserve">are </w:t>
        </w:r>
        <w:r w:rsidRPr="003A4A90">
          <w:t>need</w:t>
        </w:r>
        <w:r>
          <w:t>ed</w:t>
        </w:r>
        <w:r w:rsidRPr="003E5066">
          <w:t xml:space="preserve"> </w:t>
        </w:r>
        <w:r>
          <w:t>t</w:t>
        </w:r>
      </w:ins>
      <w:r w:rsidR="005D11A0" w:rsidRPr="003E5066">
        <w:t xml:space="preserve">o </w:t>
      </w:r>
      <w:r w:rsidR="009D3183">
        <w:t>give</w:t>
      </w:r>
      <w:r w:rsidR="009D3183" w:rsidRPr="003E5066">
        <w:t xml:space="preserve"> </w:t>
      </w:r>
      <w:r w:rsidR="005D11A0" w:rsidRPr="003E5066">
        <w:t xml:space="preserve">farmers </w:t>
      </w:r>
      <w:r w:rsidR="006A1626">
        <w:t>a</w:t>
      </w:r>
      <w:r w:rsidR="006A1626" w:rsidRPr="003E5066">
        <w:t xml:space="preserve"> </w:t>
      </w:r>
      <w:r w:rsidR="005D11A0" w:rsidRPr="003E5066">
        <w:t xml:space="preserve">choice </w:t>
      </w:r>
      <w:r w:rsidR="006A1626">
        <w:t>of</w:t>
      </w:r>
      <w:r w:rsidR="005D11A0" w:rsidRPr="003A4A90">
        <w:t xml:space="preserve"> chickpea improved cultivars suitable for traditional spring sowing</w:t>
      </w:r>
      <w:proofErr w:type="gramStart"/>
      <w:r w:rsidR="008D011F" w:rsidRPr="003A4A90">
        <w:t xml:space="preserve">, </w:t>
      </w:r>
      <w:proofErr w:type="gramEnd"/>
      <w:del w:id="20" w:author="Muhammad Imtiaz" w:date="2013-01-11T15:33:00Z">
        <w:r w:rsidR="002E0326" w:rsidRPr="003A4A90" w:rsidDel="00B12DCE">
          <w:delText xml:space="preserve">superior genotypes </w:delText>
        </w:r>
        <w:r w:rsidR="008D011F" w:rsidRPr="003A4A90" w:rsidDel="00B12DCE">
          <w:delText xml:space="preserve">need to </w:delText>
        </w:r>
        <w:r w:rsidR="009D3183" w:rsidDel="00B12DCE">
          <w:delText xml:space="preserve">be </w:delText>
        </w:r>
        <w:r w:rsidR="008D011F" w:rsidRPr="003A4A90" w:rsidDel="00B12DCE">
          <w:delText>bred</w:delText>
        </w:r>
      </w:del>
      <w:r w:rsidR="006A1626">
        <w:t>.</w:t>
      </w:r>
      <w:r w:rsidR="008D011F" w:rsidRPr="003A4A90">
        <w:t xml:space="preserve"> </w:t>
      </w:r>
      <w:r w:rsidR="006A1626">
        <w:t>These</w:t>
      </w:r>
      <w:r w:rsidR="006A1626" w:rsidRPr="003A4A90">
        <w:t xml:space="preserve"> </w:t>
      </w:r>
      <w:r w:rsidR="009D3183">
        <w:t>can</w:t>
      </w:r>
      <w:r w:rsidR="006A1626">
        <w:t xml:space="preserve"> </w:t>
      </w:r>
      <w:r w:rsidR="002E0326" w:rsidRPr="003A4A90">
        <w:t xml:space="preserve">be used in </w:t>
      </w:r>
      <w:r w:rsidR="008D011F" w:rsidRPr="003A4A90">
        <w:t xml:space="preserve">a </w:t>
      </w:r>
      <w:r w:rsidR="00910522" w:rsidRPr="003A4A90">
        <w:t xml:space="preserve">hybridization program </w:t>
      </w:r>
      <w:r w:rsidR="009D3183">
        <w:t>to</w:t>
      </w:r>
      <w:r w:rsidR="009D3183" w:rsidRPr="003A4A90">
        <w:t xml:space="preserve"> </w:t>
      </w:r>
      <w:r w:rsidR="002E0326" w:rsidRPr="003A4A90">
        <w:t>develop high</w:t>
      </w:r>
      <w:r w:rsidR="0081495D">
        <w:t xml:space="preserve"> </w:t>
      </w:r>
      <w:r w:rsidR="002E0326" w:rsidRPr="003A4A90">
        <w:t>yielding</w:t>
      </w:r>
      <w:r w:rsidR="006A1626">
        <w:t>,</w:t>
      </w:r>
      <w:r w:rsidR="002E0326" w:rsidRPr="003A4A90">
        <w:t xml:space="preserve"> spring</w:t>
      </w:r>
      <w:r w:rsidR="008D011F" w:rsidRPr="003A4A90">
        <w:t>-</w:t>
      </w:r>
      <w:r w:rsidR="002E0326" w:rsidRPr="003A4A90">
        <w:t xml:space="preserve">type genotypes or </w:t>
      </w:r>
      <w:r w:rsidR="00910522" w:rsidRPr="003A4A90">
        <w:t>for direct</w:t>
      </w:r>
      <w:r w:rsidR="002E0326" w:rsidRPr="003A4A90">
        <w:t xml:space="preserve"> release as</w:t>
      </w:r>
      <w:r w:rsidR="008D011F" w:rsidRPr="003A4A90">
        <w:t xml:space="preserve"> </w:t>
      </w:r>
      <w:r w:rsidR="002E0326" w:rsidRPr="003A4A90">
        <w:t>cultivar</w:t>
      </w:r>
      <w:r w:rsidR="009D3183">
        <w:t>s</w:t>
      </w:r>
      <w:r w:rsidR="005D11A0" w:rsidRPr="003A4A90">
        <w:t xml:space="preserve">. </w:t>
      </w:r>
      <w:r w:rsidR="009D3183">
        <w:t>From</w:t>
      </w:r>
      <w:r w:rsidR="005D11A0" w:rsidRPr="003A4A90">
        <w:t xml:space="preserve"> 1997 to 2010, 68 experiments comprising 404 elite </w:t>
      </w:r>
      <w:r w:rsidR="008D011F" w:rsidRPr="003A4A90">
        <w:t xml:space="preserve">chickpea </w:t>
      </w:r>
      <w:r w:rsidR="00950EAE" w:rsidRPr="003A4A90">
        <w:t>lines</w:t>
      </w:r>
      <w:r w:rsidR="005D11A0" w:rsidRPr="003A4A90">
        <w:t xml:space="preserve"> were conducted </w:t>
      </w:r>
      <w:r w:rsidR="006A1626">
        <w:t>for</w:t>
      </w:r>
      <w:r w:rsidR="006A1626" w:rsidRPr="003A4A90">
        <w:t xml:space="preserve"> </w:t>
      </w:r>
      <w:r w:rsidR="005D11A0" w:rsidRPr="003A4A90">
        <w:t xml:space="preserve">two seasons </w:t>
      </w:r>
      <w:r w:rsidR="008D011F" w:rsidRPr="003A4A90">
        <w:t xml:space="preserve">per year </w:t>
      </w:r>
      <w:r w:rsidR="005D11A0" w:rsidRPr="003A4A90">
        <w:t xml:space="preserve">(spring and winter) at two locations </w:t>
      </w:r>
      <w:r w:rsidR="006A1626">
        <w:t>–</w:t>
      </w:r>
      <w:r w:rsidR="009D3183">
        <w:t xml:space="preserve"> </w:t>
      </w:r>
      <w:r w:rsidR="005D11A0" w:rsidRPr="003E5066">
        <w:t xml:space="preserve">Tel </w:t>
      </w:r>
      <w:proofErr w:type="spellStart"/>
      <w:r w:rsidR="005D11A0" w:rsidRPr="003E5066">
        <w:t>Hadya</w:t>
      </w:r>
      <w:proofErr w:type="spellEnd"/>
      <w:r w:rsidR="006A1626">
        <w:t>,</w:t>
      </w:r>
      <w:r w:rsidR="005D11A0" w:rsidRPr="003E5066">
        <w:t xml:space="preserve"> Syria</w:t>
      </w:r>
      <w:r w:rsidR="00882B65">
        <w:t xml:space="preserve"> (TH)</w:t>
      </w:r>
      <w:r w:rsidR="005D11A0" w:rsidRPr="003E5066">
        <w:t xml:space="preserve"> and </w:t>
      </w:r>
      <w:proofErr w:type="spellStart"/>
      <w:r w:rsidR="005D11A0" w:rsidRPr="003E5066">
        <w:t>Terbol</w:t>
      </w:r>
      <w:proofErr w:type="spellEnd"/>
      <w:r w:rsidR="005D11A0" w:rsidRPr="003E5066">
        <w:t>, Lebanon</w:t>
      </w:r>
      <w:r w:rsidR="00882B65">
        <w:t xml:space="preserve"> (TR)</w:t>
      </w:r>
      <w:r w:rsidR="005D11A0" w:rsidRPr="003E5066">
        <w:t xml:space="preserve">. Analyses of variance </w:t>
      </w:r>
      <w:r w:rsidR="009D3183">
        <w:t>showed</w:t>
      </w:r>
      <w:r w:rsidR="009D3183" w:rsidRPr="003E5066">
        <w:t xml:space="preserve"> </w:t>
      </w:r>
      <w:r w:rsidR="005D11A0" w:rsidRPr="003E5066">
        <w:t>that genotypic differences were significant (</w:t>
      </w:r>
      <w:r w:rsidR="005D11A0" w:rsidRPr="003E5066">
        <w:rPr>
          <w:i/>
        </w:rPr>
        <w:t>P</w:t>
      </w:r>
      <w:r w:rsidR="006A1626">
        <w:rPr>
          <w:i/>
        </w:rPr>
        <w:t xml:space="preserve"> </w:t>
      </w:r>
      <w:r w:rsidR="00BC101E" w:rsidRPr="00717958">
        <w:t>&lt; 0.05</w:t>
      </w:r>
      <w:r w:rsidR="005D11A0" w:rsidRPr="003E5066">
        <w:t xml:space="preserve">) in </w:t>
      </w:r>
      <w:r w:rsidR="00306887">
        <w:t>65</w:t>
      </w:r>
      <w:r w:rsidR="004A44A2">
        <w:t xml:space="preserve"> </w:t>
      </w:r>
      <w:r w:rsidR="00306887">
        <w:t xml:space="preserve">of </w:t>
      </w:r>
      <w:del w:id="21" w:author="Muhammad Imtiaz" w:date="2013-01-11T15:29:00Z">
        <w:r w:rsidR="00306887" w:rsidDel="00194B27">
          <w:delText>6</w:delText>
        </w:r>
        <w:r w:rsidR="005D11A0" w:rsidRPr="003E5066" w:rsidDel="00194B27">
          <w:delText xml:space="preserve">6 </w:delText>
        </w:r>
      </w:del>
      <w:ins w:id="22" w:author="Muhammad Imtiaz" w:date="2013-01-11T15:29:00Z">
        <w:r w:rsidR="00194B27">
          <w:t>68</w:t>
        </w:r>
        <w:r w:rsidR="00194B27" w:rsidRPr="003E5066">
          <w:t xml:space="preserve"> </w:t>
        </w:r>
      </w:ins>
      <w:r w:rsidR="005D11A0" w:rsidRPr="003E5066">
        <w:t>experiments</w:t>
      </w:r>
      <w:r w:rsidR="00306887">
        <w:t>.</w:t>
      </w:r>
      <w:r w:rsidR="005D11A0" w:rsidRPr="003E5066">
        <w:t xml:space="preserve"> Partitioning the environments into components </w:t>
      </w:r>
      <w:r w:rsidR="00167BDD">
        <w:t>showed</w:t>
      </w:r>
      <w:r w:rsidR="00167BDD" w:rsidRPr="003E5066">
        <w:t xml:space="preserve"> </w:t>
      </w:r>
      <w:r w:rsidR="005D11A0" w:rsidRPr="003E5066">
        <w:t xml:space="preserve">that genotype x season interaction </w:t>
      </w:r>
      <w:r w:rsidR="009A70D6">
        <w:t>was</w:t>
      </w:r>
      <w:r w:rsidR="005D11A0" w:rsidRPr="003E5066">
        <w:t xml:space="preserve"> more important tha</w:t>
      </w:r>
      <w:r w:rsidR="00306887">
        <w:t>n</w:t>
      </w:r>
      <w:r w:rsidR="005D11A0" w:rsidRPr="003E5066">
        <w:t xml:space="preserve"> genotype x location</w:t>
      </w:r>
      <w:r w:rsidR="00910522">
        <w:t xml:space="preserve">. </w:t>
      </w:r>
      <w:r w:rsidR="005D11A0" w:rsidRPr="003E5066">
        <w:t>The predicted means in the two seasons were significantly correlated</w:t>
      </w:r>
      <w:r w:rsidR="008D011F">
        <w:t>,</w:t>
      </w:r>
      <w:r w:rsidR="005D11A0" w:rsidRPr="003E5066">
        <w:t xml:space="preserve"> </w:t>
      </w:r>
      <w:r w:rsidR="00306887">
        <w:t>implying</w:t>
      </w:r>
      <w:r w:rsidR="00E0503F">
        <w:t xml:space="preserve"> </w:t>
      </w:r>
      <w:r w:rsidR="00306887" w:rsidRPr="003A4A90">
        <w:t xml:space="preserve">the possibility of </w:t>
      </w:r>
      <w:r w:rsidR="00542B9C">
        <w:t>undertaking</w:t>
      </w:r>
      <w:r w:rsidR="00542B9C" w:rsidRPr="003A4A90">
        <w:t xml:space="preserve"> </w:t>
      </w:r>
      <w:r w:rsidR="00306887" w:rsidRPr="003A4A90">
        <w:t xml:space="preserve">the preliminary/advanced yield trials </w:t>
      </w:r>
      <w:r w:rsidR="00263902" w:rsidRPr="003A4A90">
        <w:t xml:space="preserve">testing </w:t>
      </w:r>
      <w:r w:rsidR="00306887" w:rsidRPr="003A4A90">
        <w:t>in only one of the seasons</w:t>
      </w:r>
      <w:r w:rsidR="006A1626">
        <w:t>,</w:t>
      </w:r>
      <w:r w:rsidR="008D011F" w:rsidRPr="003A4A90">
        <w:t xml:space="preserve"> such as</w:t>
      </w:r>
      <w:r w:rsidR="00306887" w:rsidRPr="003A4A90">
        <w:t xml:space="preserve"> at </w:t>
      </w:r>
      <w:r w:rsidR="00306887" w:rsidRPr="00306887">
        <w:t>TH.</w:t>
      </w:r>
      <w:r w:rsidR="0078456A">
        <w:t xml:space="preserve"> </w:t>
      </w:r>
      <w:r w:rsidR="00285716" w:rsidRPr="003E5066">
        <w:t xml:space="preserve">However, at TR selection has to be </w:t>
      </w:r>
      <w:r w:rsidR="00542B9C">
        <w:t xml:space="preserve">season </w:t>
      </w:r>
      <w:r w:rsidR="00285716" w:rsidRPr="003E5066">
        <w:t xml:space="preserve">specific </w:t>
      </w:r>
      <w:r w:rsidR="006A1626">
        <w:t>because of</w:t>
      </w:r>
      <w:r w:rsidR="00285716" w:rsidRPr="003E5066">
        <w:t xml:space="preserve"> low predictability.</w:t>
      </w:r>
      <w:r w:rsidR="005D11A0" w:rsidRPr="003A4A90">
        <w:t xml:space="preserve"> </w:t>
      </w:r>
      <w:r w:rsidR="005D11A0" w:rsidRPr="003E5066">
        <w:t xml:space="preserve">Stability analyses of the lines over </w:t>
      </w:r>
      <w:r w:rsidR="00542B9C">
        <w:t>time</w:t>
      </w:r>
      <w:r w:rsidR="005D11A0" w:rsidRPr="003E5066">
        <w:t xml:space="preserve"> </w:t>
      </w:r>
      <w:r w:rsidR="00167BDD">
        <w:t>showed</w:t>
      </w:r>
      <w:r w:rsidR="00167BDD" w:rsidRPr="003E5066">
        <w:t xml:space="preserve"> </w:t>
      </w:r>
      <w:r w:rsidR="005D11A0" w:rsidRPr="003E5066">
        <w:t>that line S95082</w:t>
      </w:r>
      <w:r w:rsidR="006A5EF6">
        <w:t xml:space="preserve"> </w:t>
      </w:r>
      <w:ins w:id="23" w:author="Muhammad Imtiaz" w:date="2013-02-15T15:17:00Z">
        <w:r w:rsidR="006A5EF6">
          <w:t>(FLIP95-78C)</w:t>
        </w:r>
      </w:ins>
      <w:r w:rsidR="006A1626">
        <w:t>,</w:t>
      </w:r>
      <w:r w:rsidR="005D11A0" w:rsidRPr="003E5066">
        <w:t xml:space="preserve"> with </w:t>
      </w:r>
      <w:r w:rsidR="0078456A">
        <w:t xml:space="preserve">a </w:t>
      </w:r>
      <w:r w:rsidR="005D11A0" w:rsidRPr="003E5066">
        <w:t>predicted yield of 1725 kg</w:t>
      </w:r>
      <w:r w:rsidR="00542B9C">
        <w:t xml:space="preserve"> </w:t>
      </w:r>
      <w:r w:rsidR="005D11A0" w:rsidRPr="003E5066">
        <w:t>ha</w:t>
      </w:r>
      <w:r w:rsidR="00542B9C">
        <w:rPr>
          <w:vertAlign w:val="superscript"/>
        </w:rPr>
        <w:t>-1</w:t>
      </w:r>
      <w:r w:rsidR="006A1626">
        <w:t>,</w:t>
      </w:r>
      <w:r w:rsidR="005D11A0" w:rsidRPr="003E5066">
        <w:t xml:space="preserve"> was</w:t>
      </w:r>
      <w:r w:rsidR="0078456A">
        <w:t xml:space="preserve"> </w:t>
      </w:r>
      <w:ins w:id="24" w:author="Muhammad Imtiaz" w:date="2013-01-11T15:34:00Z">
        <w:r>
          <w:t xml:space="preserve">the </w:t>
        </w:r>
      </w:ins>
      <w:r w:rsidR="005D11A0" w:rsidRPr="003E5066">
        <w:t>top</w:t>
      </w:r>
      <w:r w:rsidR="0081495D">
        <w:t xml:space="preserve"> </w:t>
      </w:r>
      <w:r w:rsidR="005D11A0" w:rsidRPr="003E5066">
        <w:t xml:space="preserve">yielding </w:t>
      </w:r>
      <w:ins w:id="25" w:author="Muhammad Imtiaz" w:date="2013-01-11T15:34:00Z">
        <w:r>
          <w:t xml:space="preserve">genotype </w:t>
        </w:r>
      </w:ins>
      <w:r w:rsidR="005D11A0" w:rsidRPr="003E5066">
        <w:t xml:space="preserve">at </w:t>
      </w:r>
      <w:r w:rsidR="0078456A">
        <w:t xml:space="preserve">the </w:t>
      </w:r>
      <w:r w:rsidR="005D11A0" w:rsidRPr="003E5066">
        <w:t>TH spring</w:t>
      </w:r>
      <w:r w:rsidR="009D3183">
        <w:t xml:space="preserve"> </w:t>
      </w:r>
      <w:r w:rsidR="005D11A0" w:rsidRPr="003E5066">
        <w:t>sowing</w:t>
      </w:r>
      <w:r w:rsidR="00167BDD">
        <w:t xml:space="preserve"> –</w:t>
      </w:r>
      <w:r w:rsidR="005D11A0" w:rsidRPr="003E5066">
        <w:t xml:space="preserve"> </w:t>
      </w:r>
      <w:r w:rsidR="00167BDD" w:rsidRPr="003E5066">
        <w:t>temporal stability</w:t>
      </w:r>
      <w:r w:rsidR="0078456A">
        <w:t xml:space="preserve"> </w:t>
      </w:r>
      <w:r w:rsidR="005D11A0" w:rsidRPr="003E5066">
        <w:t>rank</w:t>
      </w:r>
      <w:r w:rsidR="002D6904">
        <w:t xml:space="preserve"> </w:t>
      </w:r>
      <w:r w:rsidR="005D11A0" w:rsidRPr="003E5066">
        <w:t>14. The line S95419 ranked second for yield (1633 kg</w:t>
      </w:r>
      <w:r w:rsidR="009B5516">
        <w:t xml:space="preserve"> </w:t>
      </w:r>
      <w:r w:rsidR="005D11A0" w:rsidRPr="003E5066">
        <w:t>ha</w:t>
      </w:r>
      <w:r w:rsidR="009B5516">
        <w:rPr>
          <w:vertAlign w:val="superscript"/>
        </w:rPr>
        <w:t>-1</w:t>
      </w:r>
      <w:r w:rsidR="005D11A0" w:rsidRPr="003E5066">
        <w:t>)</w:t>
      </w:r>
      <w:r w:rsidR="00167BDD">
        <w:t>,</w:t>
      </w:r>
      <w:r w:rsidR="005D11A0" w:rsidRPr="003E5066">
        <w:t xml:space="preserve"> followed by S95335</w:t>
      </w:r>
      <w:r w:rsidR="002D6904">
        <w:t xml:space="preserve"> (FLIP95-147C)</w:t>
      </w:r>
      <w:r w:rsidR="005D11A0" w:rsidRPr="003E5066">
        <w:t xml:space="preserve"> with </w:t>
      </w:r>
      <w:r w:rsidR="006A1626">
        <w:t xml:space="preserve">a spring yield at TH of </w:t>
      </w:r>
      <w:r w:rsidR="005D11A0" w:rsidRPr="003E5066">
        <w:t>1583</w:t>
      </w:r>
      <w:ins w:id="26" w:author="Muhammad Imtiaz" w:date="2013-01-11T15:34:00Z">
        <w:r>
          <w:t xml:space="preserve"> </w:t>
        </w:r>
      </w:ins>
      <w:r w:rsidR="005D11A0" w:rsidRPr="003E5066">
        <w:t>kg</w:t>
      </w:r>
      <w:r w:rsidR="009B5516">
        <w:t xml:space="preserve"> </w:t>
      </w:r>
      <w:r w:rsidR="005D11A0" w:rsidRPr="003E5066">
        <w:t>ha</w:t>
      </w:r>
      <w:r w:rsidR="009B5516">
        <w:rPr>
          <w:vertAlign w:val="superscript"/>
        </w:rPr>
        <w:t>-1</w:t>
      </w:r>
      <w:r w:rsidR="005D11A0" w:rsidRPr="003E5066">
        <w:t xml:space="preserve">. </w:t>
      </w:r>
      <w:r w:rsidR="0081495D">
        <w:t>GGE (genotype main effect (G) plus genotype x environment (GE) interaction)</w:t>
      </w:r>
      <w:r w:rsidR="00E362A2">
        <w:t xml:space="preserve"> </w:t>
      </w:r>
      <w:proofErr w:type="spellStart"/>
      <w:r w:rsidR="005D11A0" w:rsidRPr="003E5066">
        <w:t>biplot</w:t>
      </w:r>
      <w:proofErr w:type="spellEnd"/>
      <w:r w:rsidR="005D11A0" w:rsidRPr="003E5066">
        <w:t xml:space="preserve"> analyses showed that </w:t>
      </w:r>
      <w:r w:rsidR="006A1626">
        <w:t xml:space="preserve">the </w:t>
      </w:r>
      <w:del w:id="27" w:author="Muhammad Imtiaz" w:date="2013-02-15T15:17:00Z">
        <w:r w:rsidR="005D11A0" w:rsidRPr="003E5066" w:rsidDel="006A5EF6">
          <w:delText>S95082</w:delText>
        </w:r>
        <w:r w:rsidR="00903071" w:rsidDel="006A5EF6">
          <w:delText xml:space="preserve"> (</w:delText>
        </w:r>
      </w:del>
      <w:r w:rsidR="00903071">
        <w:t>FLIP95-78C</w:t>
      </w:r>
      <w:del w:id="28" w:author="Muhammad Imtiaz" w:date="2013-02-15T15:17:00Z">
        <w:r w:rsidR="00903071" w:rsidDel="006A5EF6">
          <w:delText>)</w:delText>
        </w:r>
      </w:del>
      <w:r w:rsidR="005D11A0" w:rsidRPr="003E5066">
        <w:t xml:space="preserve"> and S95335 genotypes were </w:t>
      </w:r>
      <w:r w:rsidR="00D9088D">
        <w:t>high yield</w:t>
      </w:r>
      <w:r w:rsidR="002D6904">
        <w:t>ing</w:t>
      </w:r>
      <w:r w:rsidR="00D9088D">
        <w:t xml:space="preserve"> </w:t>
      </w:r>
      <w:r w:rsidR="005D11A0" w:rsidRPr="003E5066">
        <w:t>at TH</w:t>
      </w:r>
      <w:r w:rsidR="00167BDD">
        <w:t>,</w:t>
      </w:r>
      <w:r w:rsidR="005D11A0" w:rsidRPr="003E5066">
        <w:t xml:space="preserve"> </w:t>
      </w:r>
      <w:r w:rsidR="006A1626">
        <w:t xml:space="preserve">while </w:t>
      </w:r>
      <w:r w:rsidR="005D11A0" w:rsidRPr="003E5066">
        <w:t xml:space="preserve">FLIP98-91C and FLIP98-162C </w:t>
      </w:r>
      <w:r w:rsidR="00167BDD">
        <w:t>did</w:t>
      </w:r>
      <w:r w:rsidR="00167BDD" w:rsidRPr="003E5066">
        <w:t xml:space="preserve"> </w:t>
      </w:r>
      <w:r w:rsidR="005D11A0" w:rsidRPr="003E5066">
        <w:t xml:space="preserve">better at TR in both seasons. </w:t>
      </w:r>
      <w:r w:rsidR="00D9088D">
        <w:t>T</w:t>
      </w:r>
      <w:r w:rsidR="00D9088D" w:rsidRPr="003E5066">
        <w:t>hree lines</w:t>
      </w:r>
      <w:r w:rsidR="00D9088D">
        <w:t>,</w:t>
      </w:r>
      <w:r w:rsidR="00D9088D" w:rsidRPr="003E5066">
        <w:t xml:space="preserve"> </w:t>
      </w:r>
      <w:r w:rsidR="00D9088D" w:rsidRPr="00D475EE">
        <w:t>FLIP01</w:t>
      </w:r>
      <w:ins w:id="29" w:author="Muhammad Imtiaz" w:date="2013-01-11T15:35:00Z">
        <w:r w:rsidRPr="00D475EE">
          <w:t>-</w:t>
        </w:r>
      </w:ins>
      <w:del w:id="30" w:author="Muhammad Imtiaz" w:date="2013-01-11T15:35:00Z">
        <w:r w:rsidR="00D9088D" w:rsidRPr="00D475EE" w:rsidDel="00B12DCE">
          <w:delText>–</w:delText>
        </w:r>
      </w:del>
      <w:r w:rsidR="00D9088D" w:rsidRPr="00D475EE">
        <w:t>06C</w:t>
      </w:r>
      <w:r w:rsidR="00D9088D">
        <w:t>,</w:t>
      </w:r>
      <w:r w:rsidR="00D9088D" w:rsidRPr="00D475EE">
        <w:t xml:space="preserve"> FLIP01-30C</w:t>
      </w:r>
      <w:r w:rsidR="00167BDD">
        <w:t>,</w:t>
      </w:r>
      <w:r w:rsidR="00D9088D" w:rsidRPr="00D475EE">
        <w:t xml:space="preserve"> and FLIP01-49C</w:t>
      </w:r>
      <w:r w:rsidR="006A1626">
        <w:t>,</w:t>
      </w:r>
      <w:r w:rsidR="00D9088D" w:rsidRPr="003E5066">
        <w:t xml:space="preserve"> </w:t>
      </w:r>
      <w:r w:rsidR="00D9088D">
        <w:t>having high yield</w:t>
      </w:r>
      <w:r w:rsidR="006A1626">
        <w:t>s</w:t>
      </w:r>
      <w:r w:rsidR="00D9088D">
        <w:t xml:space="preserve"> across locations and seasons and </w:t>
      </w:r>
      <w:r w:rsidR="00D9088D" w:rsidRPr="00D475EE">
        <w:t>tolerant to drought</w:t>
      </w:r>
      <w:r w:rsidR="006A1626">
        <w:t>,</w:t>
      </w:r>
      <w:r w:rsidR="00D9088D" w:rsidRPr="00D475EE">
        <w:t xml:space="preserve"> </w:t>
      </w:r>
      <w:r w:rsidR="00D9088D">
        <w:t xml:space="preserve">were identified for dual season </w:t>
      </w:r>
      <w:r w:rsidR="00D9088D" w:rsidRPr="00D475EE">
        <w:lastRenderedPageBreak/>
        <w:t>sowing</w:t>
      </w:r>
      <w:r w:rsidR="00D9088D">
        <w:t>.</w:t>
      </w:r>
      <w:r w:rsidR="00D9088D" w:rsidRPr="003E5066" w:rsidDel="006A7198">
        <w:t xml:space="preserve"> </w:t>
      </w:r>
      <w:r w:rsidR="002E0326" w:rsidRPr="001C2A1A">
        <w:t xml:space="preserve">The findings </w:t>
      </w:r>
      <w:r w:rsidR="006A1626">
        <w:t>show</w:t>
      </w:r>
      <w:r w:rsidR="002E0326" w:rsidRPr="001C2A1A">
        <w:t xml:space="preserve"> th</w:t>
      </w:r>
      <w:r w:rsidR="009D3183">
        <w:t>e</w:t>
      </w:r>
      <w:r w:rsidR="002E0326" w:rsidRPr="001C2A1A">
        <w:t xml:space="preserve"> potential to improve chickpea for spring sowing</w:t>
      </w:r>
      <w:r w:rsidR="00167BDD">
        <w:t>.</w:t>
      </w:r>
      <w:r w:rsidR="002E0326" w:rsidRPr="001C2A1A">
        <w:t xml:space="preserve"> </w:t>
      </w:r>
      <w:r w:rsidR="00167BDD">
        <w:t>T</w:t>
      </w:r>
      <w:r w:rsidR="006A1626">
        <w:t xml:space="preserve">he </w:t>
      </w:r>
      <w:r w:rsidR="002E0326" w:rsidRPr="001C2A1A">
        <w:t>ICARDA breeding program is enriching the germplasm base with elite chickpea genotypes benefit</w:t>
      </w:r>
      <w:r w:rsidR="009D3183">
        <w:t>ing</w:t>
      </w:r>
      <w:r w:rsidR="002E0326" w:rsidRPr="001C2A1A">
        <w:t xml:space="preserve"> regional and international chickpea improvement pro</w:t>
      </w:r>
      <w:r w:rsidR="002E0326" w:rsidRPr="00153A2D">
        <w:t>grams.</w:t>
      </w:r>
    </w:p>
    <w:p w:rsidR="00081CE5" w:rsidRPr="003E5066" w:rsidRDefault="00081CE5" w:rsidP="00481333">
      <w:pPr>
        <w:spacing w:line="480" w:lineRule="auto"/>
        <w:contextualSpacing/>
        <w:jc w:val="both"/>
      </w:pPr>
    </w:p>
    <w:p w:rsidR="004671F0" w:rsidRPr="005D4015" w:rsidRDefault="004671F0" w:rsidP="004671F0">
      <w:pPr>
        <w:spacing w:line="480" w:lineRule="auto"/>
        <w:contextualSpacing/>
        <w:jc w:val="both"/>
      </w:pPr>
      <w:r w:rsidRPr="00187E93">
        <w:t>Chickpea (</w:t>
      </w:r>
      <w:proofErr w:type="spellStart"/>
      <w:r w:rsidRPr="00E16EF5">
        <w:rPr>
          <w:i/>
        </w:rPr>
        <w:t>Cicer</w:t>
      </w:r>
      <w:proofErr w:type="spellEnd"/>
      <w:r w:rsidRPr="00E16EF5">
        <w:rPr>
          <w:i/>
        </w:rPr>
        <w:t xml:space="preserve"> </w:t>
      </w:r>
      <w:proofErr w:type="spellStart"/>
      <w:r w:rsidRPr="00E16EF5">
        <w:rPr>
          <w:i/>
        </w:rPr>
        <w:t>arietinum</w:t>
      </w:r>
      <w:proofErr w:type="spellEnd"/>
      <w:r w:rsidRPr="00187E93">
        <w:t xml:space="preserve"> L.) is one of the world’s most important food legumes and is a source of protein grown </w:t>
      </w:r>
      <w:r w:rsidR="00DA56B4">
        <w:t>in developing and developed countries around the world.</w:t>
      </w:r>
      <w:r w:rsidRPr="00187E93">
        <w:t xml:space="preserve"> Rainfall in Mediterranean environments mainly occurs in the winter months and chickpea is </w:t>
      </w:r>
      <w:r>
        <w:t xml:space="preserve">traditionally </w:t>
      </w:r>
      <w:r w:rsidRPr="00187E93">
        <w:t>grown in the spring using conserved soil moisture. Studies conducted at the International Center for Agricultural Research in the Dry Areas (ICARDA) have demonstrated that the seed yield of chickpea can be substantially increased by changing the planting</w:t>
      </w:r>
      <w:r w:rsidRPr="005D4015">
        <w:t xml:space="preserve"> season </w:t>
      </w:r>
      <w:r>
        <w:t xml:space="preserve">in the </w:t>
      </w:r>
      <w:r w:rsidRPr="00187E93">
        <w:t>Central and West Asia and North Africa (CWANA) region</w:t>
      </w:r>
      <w:r w:rsidRPr="005D4015">
        <w:t xml:space="preserve"> from the traditional spring to winter (Singh et al., 1997; </w:t>
      </w:r>
      <w:proofErr w:type="spellStart"/>
      <w:r w:rsidRPr="005D4015">
        <w:t>Iliadis</w:t>
      </w:r>
      <w:proofErr w:type="spellEnd"/>
      <w:r w:rsidRPr="005D4015">
        <w:t xml:space="preserve"> 2001;</w:t>
      </w:r>
      <w:del w:id="31" w:author="Muhammad Imtiaz" w:date="2013-02-18T15:32:00Z">
        <w:r w:rsidRPr="005D4015" w:rsidDel="00EF3781">
          <w:delText xml:space="preserve"> Solh et al., 2009</w:delText>
        </w:r>
      </w:del>
      <w:r w:rsidRPr="005D4015">
        <w:t>). Therefore, ICARDA has been working with the national programs of CWANA to develop chickpea cultivars suitable for winter cultivation (Malhotra et al., 2007). However, the winter cultivars should possess Ascochyta blight resistance and cold tolerance. The management of weed infestation, favorable conditions for Ascochyta blight infection, the occurrence of cold during winter, and the non-availability of seed of improved cultivars for winter planting contributed to the slow adoption of winter chickpea technology.</w:t>
      </w:r>
    </w:p>
    <w:p w:rsidR="00DA56B4" w:rsidRDefault="00DA56B4" w:rsidP="004671F0">
      <w:pPr>
        <w:spacing w:line="480" w:lineRule="auto"/>
        <w:contextualSpacing/>
        <w:jc w:val="both"/>
        <w:rPr>
          <w:ins w:id="32" w:author="Muhammad Imtiaz" w:date="2013-02-18T15:14:00Z"/>
        </w:rPr>
      </w:pPr>
    </w:p>
    <w:p w:rsidR="004B04B2" w:rsidRDefault="004671F0" w:rsidP="004671F0">
      <w:pPr>
        <w:spacing w:line="480" w:lineRule="auto"/>
        <w:contextualSpacing/>
        <w:jc w:val="both"/>
        <w:rPr>
          <w:ins w:id="33" w:author="Muhammad Imtiaz" w:date="2013-02-15T16:29:00Z"/>
        </w:rPr>
      </w:pPr>
      <w:r>
        <w:t>Therefore, despite yield advantage of winter sown chickpea, a</w:t>
      </w:r>
      <w:r w:rsidRPr="00187E93">
        <w:t xml:space="preserve"> large number of farmers still prefer to plant chickpea in the spring to avoid Ascochyta blight disease and weed infestations and achieve a large seed size, which fetches a high market price. However, spring sown chickpea yields are very low (almost half the yield of winter sown chickpea) in most of the countries in the CWANA region (S</w:t>
      </w:r>
      <w:r w:rsidR="00E500A4">
        <w:t>i</w:t>
      </w:r>
      <w:r w:rsidRPr="00187E93">
        <w:t xml:space="preserve">lim and </w:t>
      </w:r>
      <w:proofErr w:type="spellStart"/>
      <w:r w:rsidRPr="00187E93">
        <w:t>Saxena</w:t>
      </w:r>
      <w:proofErr w:type="spellEnd"/>
      <w:r w:rsidRPr="00187E93">
        <w:t>, 1993</w:t>
      </w:r>
      <w:r w:rsidR="00E500A4">
        <w:t>a</w:t>
      </w:r>
      <w:proofErr w:type="gramStart"/>
      <w:r w:rsidR="00E500A4">
        <w:t>,</w:t>
      </w:r>
      <w:r w:rsidRPr="00187E93">
        <w:t>b</w:t>
      </w:r>
      <w:proofErr w:type="gramEnd"/>
      <w:r w:rsidRPr="00187E93">
        <w:t xml:space="preserve">; </w:t>
      </w:r>
      <w:proofErr w:type="spellStart"/>
      <w:r w:rsidRPr="00187E93">
        <w:t>Tawaha</w:t>
      </w:r>
      <w:proofErr w:type="spellEnd"/>
      <w:r w:rsidRPr="00187E93">
        <w:t xml:space="preserve"> et al., 2005; FAO, 2010). The main </w:t>
      </w:r>
      <w:r w:rsidRPr="00187E93">
        <w:lastRenderedPageBreak/>
        <w:t>reasons for the low yields of spring sown cultivars are their inherent low yield potential</w:t>
      </w:r>
      <w:r>
        <w:t>,</w:t>
      </w:r>
      <w:r w:rsidRPr="00187E93">
        <w:t xml:space="preserve"> the short season leads to less vegetative growth and susceptibility to natural vagaries in environment (drought, cold, Ascochyta blight susceptibility at seedling stage, and unsuitability for mechanized harvesting), but farmers continue to grow local landraces with very low</w:t>
      </w:r>
      <w:r>
        <w:t xml:space="preserve"> </w:t>
      </w:r>
      <w:r w:rsidRPr="00187E93">
        <w:t>productivity</w:t>
      </w:r>
      <w:r>
        <w:t xml:space="preserve">. </w:t>
      </w:r>
      <w:r w:rsidRPr="00187E93">
        <w:t>Thus, it is equally important to develop high yielding cultivars suitable for spring sowing or dual season sowing so that farmers have the choice of selecting suitable cultivars for the spring or winter seasons as per their local environmental/agro-climatic conditions</w:t>
      </w:r>
      <w:r>
        <w:t>.</w:t>
      </w:r>
      <w:r w:rsidR="004B04B2">
        <w:t xml:space="preserve"> </w:t>
      </w:r>
      <w:r>
        <w:t xml:space="preserve"> </w:t>
      </w:r>
      <w:r w:rsidR="00AD366D" w:rsidRPr="00641509">
        <w:t>To improve</w:t>
      </w:r>
      <w:r w:rsidR="00AD366D" w:rsidRPr="003E5066">
        <w:t xml:space="preserve"> the productivity of spring sown chickpea, ICARDA distributes </w:t>
      </w:r>
      <w:ins w:id="34" w:author="Muhammad Imtiaz" w:date="2013-01-11T15:41:00Z">
        <w:r w:rsidR="00EC6152">
          <w:t xml:space="preserve">a </w:t>
        </w:r>
      </w:ins>
      <w:r w:rsidR="00AD366D" w:rsidRPr="003E5066">
        <w:t xml:space="preserve">Chickpea International Elite Nursery for </w:t>
      </w:r>
      <w:proofErr w:type="gramStart"/>
      <w:r w:rsidR="00AD366D" w:rsidRPr="003E5066">
        <w:t>Spring</w:t>
      </w:r>
      <w:proofErr w:type="gramEnd"/>
      <w:r w:rsidR="00AD366D" w:rsidRPr="003E5066">
        <w:t xml:space="preserve"> (CIEN-S)</w:t>
      </w:r>
      <w:r w:rsidR="003F71EC">
        <w:t>. Th</w:t>
      </w:r>
      <w:ins w:id="35" w:author="Muhammad Imtiaz" w:date="2013-01-11T15:41:00Z">
        <w:r w:rsidR="00EC6152">
          <w:t>e</w:t>
        </w:r>
      </w:ins>
      <w:del w:id="36" w:author="Muhammad Imtiaz" w:date="2013-01-11T15:41:00Z">
        <w:r w:rsidR="003F71EC" w:rsidDel="00EC6152">
          <w:delText>is</w:delText>
        </w:r>
      </w:del>
      <w:r w:rsidR="00AD366D" w:rsidRPr="003E5066">
        <w:t xml:space="preserve"> </w:t>
      </w:r>
      <w:ins w:id="37" w:author="Muhammad Imtiaz" w:date="2013-02-18T11:36:00Z">
        <w:r w:rsidR="00C2430E">
          <w:t xml:space="preserve">nursery </w:t>
        </w:r>
      </w:ins>
      <w:r w:rsidR="00AD366D" w:rsidRPr="003E5066">
        <w:t>compris</w:t>
      </w:r>
      <w:r w:rsidR="003F71EC">
        <w:t>es</w:t>
      </w:r>
      <w:r w:rsidR="00AD366D" w:rsidRPr="003E5066">
        <w:t xml:space="preserve"> high yielding</w:t>
      </w:r>
      <w:r w:rsidR="003F71EC">
        <w:t>,</w:t>
      </w:r>
      <w:r w:rsidR="00AD366D" w:rsidRPr="003E5066">
        <w:t xml:space="preserve"> advance breeding lines</w:t>
      </w:r>
      <w:ins w:id="38" w:author="Muhammad Imtiaz" w:date="2013-02-15T16:29:00Z">
        <w:r w:rsidR="004B04B2">
          <w:t xml:space="preserve"> (F</w:t>
        </w:r>
        <w:r w:rsidR="004B04B2" w:rsidRPr="004B04B2">
          <w:rPr>
            <w:vertAlign w:val="subscript"/>
            <w:rPrChange w:id="39" w:author="Muhammad Imtiaz" w:date="2013-02-15T16:29:00Z">
              <w:rPr/>
            </w:rPrChange>
          </w:rPr>
          <w:t>7</w:t>
        </w:r>
        <w:r w:rsidR="004B04B2">
          <w:t>-F</w:t>
        </w:r>
        <w:r w:rsidR="004B04B2" w:rsidRPr="004B04B2">
          <w:rPr>
            <w:vertAlign w:val="subscript"/>
            <w:rPrChange w:id="40" w:author="Muhammad Imtiaz" w:date="2013-02-15T16:29:00Z">
              <w:rPr/>
            </w:rPrChange>
          </w:rPr>
          <w:t>8</w:t>
        </w:r>
        <w:r w:rsidR="004B04B2">
          <w:t xml:space="preserve"> generation)</w:t>
        </w:r>
      </w:ins>
      <w:r w:rsidR="00AD366D" w:rsidRPr="003E5066">
        <w:t xml:space="preserve"> to facilitate</w:t>
      </w:r>
      <w:r w:rsidR="009632EA">
        <w:t xml:space="preserve"> the</w:t>
      </w:r>
      <w:r w:rsidR="00AD366D" w:rsidRPr="003E5066">
        <w:t xml:space="preserve"> introduction and selection of improved cultivars across the regions fo</w:t>
      </w:r>
      <w:r w:rsidR="00616E43" w:rsidRPr="003E5066">
        <w:t xml:space="preserve">r </w:t>
      </w:r>
      <w:del w:id="41" w:author="Muhammad Imtiaz" w:date="2013-01-11T15:41:00Z">
        <w:r w:rsidR="00616E43" w:rsidRPr="003E5066" w:rsidDel="00EC6152">
          <w:delText>the</w:delText>
        </w:r>
      </w:del>
      <w:r w:rsidR="00616E43" w:rsidRPr="003E5066">
        <w:t xml:space="preserve"> spring sown conditions.</w:t>
      </w:r>
    </w:p>
    <w:p w:rsidR="004B04B2" w:rsidRDefault="004B04B2" w:rsidP="00481333">
      <w:pPr>
        <w:spacing w:line="480" w:lineRule="auto"/>
        <w:contextualSpacing/>
        <w:jc w:val="both"/>
        <w:rPr>
          <w:ins w:id="42" w:author="Muhammad Imtiaz" w:date="2013-02-15T16:29:00Z"/>
        </w:rPr>
      </w:pPr>
    </w:p>
    <w:p w:rsidR="00882B65" w:rsidRDefault="00E0390A" w:rsidP="00481333">
      <w:pPr>
        <w:spacing w:line="480" w:lineRule="auto"/>
        <w:contextualSpacing/>
        <w:jc w:val="both"/>
      </w:pPr>
      <w:r w:rsidRPr="003E5066">
        <w:t>Genotype x environment interaction play</w:t>
      </w:r>
      <w:r w:rsidR="00261D92" w:rsidRPr="003E5066">
        <w:t>s</w:t>
      </w:r>
      <w:r w:rsidRPr="003E5066">
        <w:t xml:space="preserve"> an important role in identifying the genotypes suitable for a specific (or broad) adaptation</w:t>
      </w:r>
      <w:r w:rsidR="00261D92" w:rsidRPr="003E5066">
        <w:t>,</w:t>
      </w:r>
      <w:r w:rsidRPr="003E5066">
        <w:t xml:space="preserve"> and stability over the years</w:t>
      </w:r>
      <w:r w:rsidR="003F71EC">
        <w:t>.</w:t>
      </w:r>
      <w:r w:rsidR="00DD4BC2" w:rsidRPr="003E5066">
        <w:t xml:space="preserve"> </w:t>
      </w:r>
      <w:r w:rsidR="003F71EC">
        <w:t>B</w:t>
      </w:r>
      <w:r w:rsidR="00DD4BC2" w:rsidRPr="003E5066">
        <w:t xml:space="preserve">reeders </w:t>
      </w:r>
      <w:r w:rsidR="00993398" w:rsidRPr="003E5066">
        <w:t xml:space="preserve">are </w:t>
      </w:r>
      <w:r w:rsidR="00DD4BC2" w:rsidRPr="003E5066">
        <w:t xml:space="preserve">always </w:t>
      </w:r>
      <w:r w:rsidR="009632EA">
        <w:t>eager</w:t>
      </w:r>
      <w:r w:rsidR="009632EA" w:rsidRPr="003E5066">
        <w:t xml:space="preserve"> </w:t>
      </w:r>
      <w:r w:rsidR="00203276" w:rsidRPr="003E5066">
        <w:t>to release a genotype as a cultivar which has s</w:t>
      </w:r>
      <w:r w:rsidR="00DD4BC2" w:rsidRPr="003E5066">
        <w:t xml:space="preserve">table performance across </w:t>
      </w:r>
      <w:r w:rsidR="00DD4BC2" w:rsidRPr="00641509">
        <w:t>environments</w:t>
      </w:r>
      <w:r w:rsidR="00FC4F52" w:rsidRPr="00641509">
        <w:t xml:space="preserve"> (Berger et al., 2004; Berger et al., 2006</w:t>
      </w:r>
      <w:r w:rsidR="006E4CBD" w:rsidRPr="00641509">
        <w:t>; Yadav et al., 2010</w:t>
      </w:r>
      <w:r w:rsidR="00FC4F52" w:rsidRPr="00641509">
        <w:t>)</w:t>
      </w:r>
      <w:r w:rsidR="00203276" w:rsidRPr="00641509">
        <w:t>.</w:t>
      </w:r>
      <w:r w:rsidRPr="00641509">
        <w:t xml:space="preserve"> </w:t>
      </w:r>
      <w:r w:rsidR="003F71EC">
        <w:t>T</w:t>
      </w:r>
      <w:r w:rsidRPr="00641509">
        <w:t xml:space="preserve">o identify stable </w:t>
      </w:r>
      <w:r w:rsidR="006802B1" w:rsidRPr="00641509">
        <w:t>chickpea</w:t>
      </w:r>
      <w:r w:rsidR="006802B1" w:rsidRPr="003E5066">
        <w:t xml:space="preserve"> genotypes</w:t>
      </w:r>
      <w:r w:rsidRPr="003E5066">
        <w:t xml:space="preserve"> adapted to specific environments</w:t>
      </w:r>
      <w:r w:rsidR="00E21DAD" w:rsidRPr="003E5066">
        <w:t xml:space="preserve"> in </w:t>
      </w:r>
      <w:r w:rsidR="00261D92" w:rsidRPr="003E5066">
        <w:t xml:space="preserve">relatively low rainfall locations (like </w:t>
      </w:r>
      <w:r w:rsidR="00882B65">
        <w:t>TH</w:t>
      </w:r>
      <w:r w:rsidR="00153337" w:rsidRPr="00153337">
        <w:t xml:space="preserve"> </w:t>
      </w:r>
      <w:r w:rsidR="00882B65">
        <w:t xml:space="preserve">– </w:t>
      </w:r>
      <w:r w:rsidR="00153337">
        <w:t>334 mm annual average rainfall</w:t>
      </w:r>
      <w:r w:rsidR="00261D92" w:rsidRPr="003E5066">
        <w:t>) and high rainfall loca</w:t>
      </w:r>
      <w:r w:rsidR="00170895">
        <w:t xml:space="preserve">tions (like </w:t>
      </w:r>
      <w:r w:rsidR="00882B65">
        <w:t>TR</w:t>
      </w:r>
      <w:r w:rsidR="00153337" w:rsidRPr="00153337">
        <w:t xml:space="preserve"> </w:t>
      </w:r>
      <w:r w:rsidR="00882B65">
        <w:t xml:space="preserve">– </w:t>
      </w:r>
      <w:r w:rsidR="00153337">
        <w:t>519 mm annual average rainfall</w:t>
      </w:r>
      <w:r w:rsidR="00261D92" w:rsidRPr="003E5066">
        <w:t>)</w:t>
      </w:r>
      <w:r w:rsidR="00E97611" w:rsidRPr="003E5066">
        <w:t xml:space="preserve">, </w:t>
      </w:r>
      <w:r w:rsidR="00D011D7">
        <w:t xml:space="preserve">404 genotypes were </w:t>
      </w:r>
      <w:r w:rsidR="001A3A65" w:rsidRPr="003E5066">
        <w:t xml:space="preserve">planted </w:t>
      </w:r>
      <w:r w:rsidR="009632EA">
        <w:t>in the</w:t>
      </w:r>
      <w:r w:rsidR="009632EA" w:rsidRPr="003E5066">
        <w:t xml:space="preserve"> </w:t>
      </w:r>
      <w:r w:rsidR="001A3A65" w:rsidRPr="003E5066">
        <w:t>spring and winter season</w:t>
      </w:r>
      <w:r w:rsidR="00471F88" w:rsidRPr="003E5066">
        <w:t>s</w:t>
      </w:r>
      <w:r w:rsidR="00D011D7">
        <w:t xml:space="preserve"> at two location</w:t>
      </w:r>
      <w:ins w:id="43" w:author="Muhammad Imtiaz" w:date="2013-01-11T15:42:00Z">
        <w:r w:rsidR="00EC6152">
          <w:t>s</w:t>
        </w:r>
      </w:ins>
      <w:r w:rsidR="00882B65">
        <w:t>.</w:t>
      </w:r>
      <w:r w:rsidR="00D011D7">
        <w:t xml:space="preserve"> </w:t>
      </w:r>
      <w:r w:rsidR="00882B65">
        <w:t>T</w:t>
      </w:r>
      <w:r w:rsidR="00E97611" w:rsidRPr="003E5066">
        <w:t xml:space="preserve">he </w:t>
      </w:r>
      <w:r w:rsidR="00882B65">
        <w:t xml:space="preserve">four </w:t>
      </w:r>
      <w:r w:rsidR="00AD6EF3" w:rsidRPr="003E5066">
        <w:t>objectives</w:t>
      </w:r>
      <w:r w:rsidR="00D93386" w:rsidRPr="003E5066">
        <w:t xml:space="preserve"> </w:t>
      </w:r>
      <w:r w:rsidR="00882B65">
        <w:t xml:space="preserve">of the field trials were </w:t>
      </w:r>
      <w:r w:rsidR="00D93386" w:rsidRPr="003E5066">
        <w:t>to</w:t>
      </w:r>
      <w:ins w:id="44" w:author="Muhammad Imtiaz" w:date="2013-01-11T15:42:00Z">
        <w:r w:rsidR="00EC6152">
          <w:t>:</w:t>
        </w:r>
      </w:ins>
    </w:p>
    <w:p w:rsidR="002A2D91" w:rsidRDefault="00882B65" w:rsidP="00717958">
      <w:pPr>
        <w:pStyle w:val="ListParagraph"/>
        <w:numPr>
          <w:ilvl w:val="0"/>
          <w:numId w:val="14"/>
        </w:numPr>
        <w:spacing w:line="480" w:lineRule="auto"/>
        <w:jc w:val="both"/>
      </w:pPr>
      <w:r>
        <w:t>I</w:t>
      </w:r>
      <w:r w:rsidR="00D9088D" w:rsidRPr="003E5066">
        <w:t>dentify high yielding and stable genotypes</w:t>
      </w:r>
      <w:r w:rsidR="00D9088D">
        <w:t xml:space="preserve"> </w:t>
      </w:r>
      <w:r w:rsidR="00D9088D" w:rsidRPr="003E5066">
        <w:t>for spring sowing</w:t>
      </w:r>
      <w:ins w:id="45" w:author="Muhammad Imtiaz" w:date="2013-01-11T15:43:00Z">
        <w:r w:rsidR="00EC6152">
          <w:t>.</w:t>
        </w:r>
      </w:ins>
    </w:p>
    <w:p w:rsidR="002A2D91" w:rsidRDefault="00882B65" w:rsidP="00717958">
      <w:pPr>
        <w:pStyle w:val="ListParagraph"/>
        <w:numPr>
          <w:ilvl w:val="0"/>
          <w:numId w:val="14"/>
        </w:numPr>
        <w:spacing w:line="480" w:lineRule="auto"/>
        <w:jc w:val="both"/>
      </w:pPr>
      <w:r>
        <w:t>Clarify</w:t>
      </w:r>
      <w:r w:rsidR="00D9088D" w:rsidRPr="003E5066">
        <w:t xml:space="preserve"> genotype x environment </w:t>
      </w:r>
      <w:r w:rsidR="00C870FB">
        <w:t xml:space="preserve">(G x E) </w:t>
      </w:r>
      <w:r w:rsidR="00D9088D" w:rsidRPr="003E5066">
        <w:t xml:space="preserve">interaction and </w:t>
      </w:r>
      <w:r>
        <w:t xml:space="preserve">the </w:t>
      </w:r>
      <w:r w:rsidR="00D9088D" w:rsidRPr="003E5066">
        <w:t>contribution</w:t>
      </w:r>
      <w:r>
        <w:t>s</w:t>
      </w:r>
      <w:r w:rsidR="00D9088D" w:rsidRPr="003E5066">
        <w:t xml:space="preserve"> </w:t>
      </w:r>
      <w:r w:rsidR="009632EA">
        <w:t xml:space="preserve">of </w:t>
      </w:r>
      <w:r w:rsidR="00D9088D" w:rsidRPr="003E5066">
        <w:t>location and sowing</w:t>
      </w:r>
      <w:r>
        <w:t xml:space="preserve"> </w:t>
      </w:r>
      <w:r w:rsidR="00D9088D" w:rsidRPr="003E5066">
        <w:t xml:space="preserve">season </w:t>
      </w:r>
      <w:r w:rsidR="009632EA">
        <w:t>to</w:t>
      </w:r>
      <w:r w:rsidR="009632EA" w:rsidRPr="003E5066">
        <w:t xml:space="preserve"> </w:t>
      </w:r>
      <w:r w:rsidR="00D9088D" w:rsidRPr="003E5066">
        <w:t>the interaction</w:t>
      </w:r>
      <w:ins w:id="46" w:author="Muhammad Imtiaz" w:date="2013-01-11T15:43:00Z">
        <w:r w:rsidR="00EC6152">
          <w:t>.</w:t>
        </w:r>
      </w:ins>
    </w:p>
    <w:p w:rsidR="002A2D91" w:rsidRDefault="00882B65" w:rsidP="00717958">
      <w:pPr>
        <w:pStyle w:val="ListParagraph"/>
        <w:numPr>
          <w:ilvl w:val="0"/>
          <w:numId w:val="14"/>
        </w:numPr>
        <w:spacing w:line="480" w:lineRule="auto"/>
        <w:jc w:val="both"/>
      </w:pPr>
      <w:r>
        <w:lastRenderedPageBreak/>
        <w:t>C</w:t>
      </w:r>
      <w:r w:rsidR="00D9088D" w:rsidRPr="003E5066">
        <w:t>ompare genotypic variability</w:t>
      </w:r>
      <w:r w:rsidR="00D9088D">
        <w:t xml:space="preserve"> </w:t>
      </w:r>
      <w:r w:rsidR="00D9088D" w:rsidRPr="003E5066">
        <w:t>among individual trials in the contrasting locations (</w:t>
      </w:r>
      <w:r>
        <w:t>TH</w:t>
      </w:r>
      <w:r w:rsidR="00D9088D" w:rsidRPr="003E5066">
        <w:t xml:space="preserve"> versus </w:t>
      </w:r>
      <w:r>
        <w:t>TR)</w:t>
      </w:r>
      <w:ins w:id="47" w:author="Muhammad Imtiaz" w:date="2013-01-11T15:42:00Z">
        <w:r w:rsidR="00EC6152">
          <w:t xml:space="preserve"> and</w:t>
        </w:r>
      </w:ins>
    </w:p>
    <w:p w:rsidR="002A2D91" w:rsidRDefault="00882B65" w:rsidP="00717958">
      <w:pPr>
        <w:pStyle w:val="ListParagraph"/>
        <w:numPr>
          <w:ilvl w:val="0"/>
          <w:numId w:val="14"/>
        </w:numPr>
        <w:spacing w:line="480" w:lineRule="auto"/>
        <w:jc w:val="both"/>
      </w:pPr>
      <w:r>
        <w:t>I</w:t>
      </w:r>
      <w:r w:rsidR="00D9088D" w:rsidRPr="003E5066">
        <w:t xml:space="preserve">dentify locations with </w:t>
      </w:r>
      <w:r>
        <w:t xml:space="preserve">the </w:t>
      </w:r>
      <w:r w:rsidR="00D9088D" w:rsidRPr="003E5066">
        <w:t>least genotype x year interaction.</w:t>
      </w:r>
    </w:p>
    <w:p w:rsidR="00641509" w:rsidRDefault="00641509" w:rsidP="00481333">
      <w:pPr>
        <w:spacing w:line="480" w:lineRule="auto"/>
        <w:contextualSpacing/>
        <w:jc w:val="both"/>
      </w:pPr>
    </w:p>
    <w:p w:rsidR="002A2D91" w:rsidRDefault="00FA2888" w:rsidP="00717958">
      <w:pPr>
        <w:pStyle w:val="Heading1"/>
      </w:pPr>
      <w:r w:rsidRPr="00882B65">
        <w:t>M</w:t>
      </w:r>
      <w:r w:rsidR="00882B65" w:rsidRPr="00882B65">
        <w:t>aterials</w:t>
      </w:r>
      <w:r w:rsidRPr="00882B65">
        <w:t xml:space="preserve"> </w:t>
      </w:r>
      <w:r w:rsidR="00882B65" w:rsidRPr="00882B65">
        <w:t xml:space="preserve">and </w:t>
      </w:r>
      <w:r w:rsidRPr="00882B65">
        <w:t>M</w:t>
      </w:r>
      <w:r w:rsidR="00882B65" w:rsidRPr="00882B65">
        <w:t>ethods</w:t>
      </w:r>
    </w:p>
    <w:p w:rsidR="00AD6EF3" w:rsidRPr="003E5066" w:rsidRDefault="00AD6EF3" w:rsidP="00481333">
      <w:pPr>
        <w:spacing w:line="480" w:lineRule="auto"/>
        <w:contextualSpacing/>
        <w:jc w:val="both"/>
        <w:rPr>
          <w:b/>
        </w:rPr>
      </w:pPr>
      <w:r w:rsidRPr="003E5066">
        <w:rPr>
          <w:b/>
        </w:rPr>
        <w:t xml:space="preserve">Experimental </w:t>
      </w:r>
      <w:r w:rsidR="00882B65">
        <w:rPr>
          <w:b/>
        </w:rPr>
        <w:t>m</w:t>
      </w:r>
      <w:r w:rsidR="00882B65" w:rsidRPr="003E5066">
        <w:rPr>
          <w:b/>
        </w:rPr>
        <w:t>aterials</w:t>
      </w:r>
    </w:p>
    <w:p w:rsidR="004F67C1" w:rsidRPr="003E5066" w:rsidRDefault="00882B65" w:rsidP="00481333">
      <w:pPr>
        <w:spacing w:line="480" w:lineRule="auto"/>
        <w:contextualSpacing/>
        <w:jc w:val="both"/>
      </w:pPr>
      <w:r>
        <w:t>The c</w:t>
      </w:r>
      <w:r w:rsidR="00D06105" w:rsidRPr="003E5066">
        <w:t xml:space="preserve">hickpea </w:t>
      </w:r>
      <w:r>
        <w:t>b</w:t>
      </w:r>
      <w:r w:rsidRPr="003E5066">
        <w:t xml:space="preserve">reeding </w:t>
      </w:r>
      <w:r>
        <w:t>p</w:t>
      </w:r>
      <w:r w:rsidRPr="003E5066">
        <w:t xml:space="preserve">rogram </w:t>
      </w:r>
      <w:r w:rsidR="00D06105" w:rsidRPr="003E5066">
        <w:t xml:space="preserve">at ICARDA has been developing genetic materials suitable for spring (high yielding, drought and </w:t>
      </w:r>
      <w:proofErr w:type="spellStart"/>
      <w:r w:rsidR="00FD6604">
        <w:t>F</w:t>
      </w:r>
      <w:r w:rsidR="00FD6604" w:rsidRPr="003E5066">
        <w:t>usarium</w:t>
      </w:r>
      <w:proofErr w:type="spellEnd"/>
      <w:r w:rsidR="00FD6604" w:rsidRPr="003E5066">
        <w:t xml:space="preserve"> </w:t>
      </w:r>
      <w:r w:rsidR="00D06105" w:rsidRPr="003E5066">
        <w:t>wilt toleran</w:t>
      </w:r>
      <w:r w:rsidR="009632EA">
        <w:t>t</w:t>
      </w:r>
      <w:r w:rsidR="00D06105" w:rsidRPr="003E5066">
        <w:t>, large</w:t>
      </w:r>
      <w:ins w:id="48" w:author="Muhammad Imtiaz" w:date="2013-01-11T15:43:00Z">
        <w:r w:rsidR="00EC6152">
          <w:t>-</w:t>
        </w:r>
      </w:ins>
      <w:del w:id="49" w:author="Muhammad Imtiaz" w:date="2013-01-11T15:44:00Z">
        <w:r w:rsidR="00D06105" w:rsidRPr="003E5066" w:rsidDel="00EC6152">
          <w:delText xml:space="preserve"> </w:delText>
        </w:r>
      </w:del>
      <w:r w:rsidR="00D06105" w:rsidRPr="003E5066">
        <w:t>seeded) and winter (cold toleran</w:t>
      </w:r>
      <w:r w:rsidR="00046FA8">
        <w:t>t</w:t>
      </w:r>
      <w:r w:rsidR="00D06105" w:rsidRPr="003E5066">
        <w:t xml:space="preserve">, </w:t>
      </w:r>
      <w:proofErr w:type="spellStart"/>
      <w:r w:rsidR="00F96836">
        <w:t>A</w:t>
      </w:r>
      <w:r w:rsidR="00F96836" w:rsidRPr="003E5066">
        <w:t>scochyta</w:t>
      </w:r>
      <w:proofErr w:type="spellEnd"/>
      <w:r w:rsidR="00F96836" w:rsidRPr="003E5066">
        <w:t xml:space="preserve"> </w:t>
      </w:r>
      <w:r w:rsidR="00D06105" w:rsidRPr="003E5066">
        <w:t>blight resistan</w:t>
      </w:r>
      <w:r w:rsidR="009632EA">
        <w:t>t,</w:t>
      </w:r>
      <w:r w:rsidR="00D06105" w:rsidRPr="003E5066">
        <w:t xml:space="preserve"> </w:t>
      </w:r>
      <w:proofErr w:type="spellStart"/>
      <w:r w:rsidR="00FD6604">
        <w:t>F</w:t>
      </w:r>
      <w:r w:rsidR="00FD6604" w:rsidRPr="003E5066">
        <w:t>usarium</w:t>
      </w:r>
      <w:proofErr w:type="spellEnd"/>
      <w:r w:rsidR="00FD6604" w:rsidRPr="003E5066">
        <w:t xml:space="preserve"> </w:t>
      </w:r>
      <w:r w:rsidR="00D06105" w:rsidRPr="003E5066">
        <w:t xml:space="preserve">wilt </w:t>
      </w:r>
      <w:r w:rsidR="00DF3BD4" w:rsidRPr="003E5066">
        <w:t>toleran</w:t>
      </w:r>
      <w:r w:rsidR="009632EA">
        <w:t>t</w:t>
      </w:r>
      <w:r w:rsidR="00D06105" w:rsidRPr="003E5066">
        <w:t>, large</w:t>
      </w:r>
      <w:ins w:id="50" w:author="Muhammad Imtiaz" w:date="2013-01-11T15:44:00Z">
        <w:r w:rsidR="00EC6152">
          <w:t>-</w:t>
        </w:r>
      </w:ins>
      <w:del w:id="51" w:author="Muhammad Imtiaz" w:date="2013-01-11T15:44:00Z">
        <w:r w:rsidR="00D06105" w:rsidRPr="003E5066" w:rsidDel="00EC6152">
          <w:delText xml:space="preserve"> </w:delText>
        </w:r>
      </w:del>
      <w:r w:rsidR="00D06105" w:rsidRPr="003E5066">
        <w:t>seeded)</w:t>
      </w:r>
      <w:ins w:id="52" w:author="Muhammad Imtiaz" w:date="2013-01-11T15:44:00Z">
        <w:r w:rsidR="00EC6152">
          <w:t xml:space="preserve"> sowing</w:t>
        </w:r>
      </w:ins>
      <w:r w:rsidR="00D06105" w:rsidRPr="003E5066">
        <w:t>. The g</w:t>
      </w:r>
      <w:r w:rsidR="004F67C1" w:rsidRPr="003E5066">
        <w:t>enetic material</w:t>
      </w:r>
      <w:r w:rsidR="00763AE9" w:rsidRPr="003E5066">
        <w:t>s</w:t>
      </w:r>
      <w:r w:rsidR="00D65B86">
        <w:t xml:space="preserve"> </w:t>
      </w:r>
      <w:r w:rsidR="00763AE9" w:rsidRPr="003E5066">
        <w:t xml:space="preserve">(CIEN-S) </w:t>
      </w:r>
      <w:r w:rsidR="00EF54BF" w:rsidRPr="003E5066">
        <w:t>developed</w:t>
      </w:r>
      <w:r w:rsidR="004F67C1" w:rsidRPr="003E5066">
        <w:t xml:space="preserve"> for spring sowing were evaluated in each of the two seasons </w:t>
      </w:r>
      <w:r>
        <w:t>–</w:t>
      </w:r>
      <w:r w:rsidR="004F67C1" w:rsidRPr="003E5066">
        <w:t>winter and spring</w:t>
      </w:r>
      <w:r w:rsidR="005A25AF" w:rsidRPr="003E5066">
        <w:t xml:space="preserve"> </w:t>
      </w:r>
      <w:r>
        <w:t>–</w:t>
      </w:r>
      <w:r w:rsidR="004F67C1" w:rsidRPr="003E5066">
        <w:t xml:space="preserve"> and at each of the two locations </w:t>
      </w:r>
      <w:r>
        <w:t>–</w:t>
      </w:r>
      <w:r w:rsidR="005A25AF" w:rsidRPr="003E5066">
        <w:t>TH</w:t>
      </w:r>
      <w:r w:rsidR="000F26FD">
        <w:t>, at</w:t>
      </w:r>
      <w:r w:rsidR="004F67C1" w:rsidRPr="003E5066">
        <w:t xml:space="preserve"> 36</w:t>
      </w:r>
      <w:r w:rsidR="00385A97" w:rsidRPr="003E5066">
        <w:rPr>
          <w:vertAlign w:val="superscript"/>
        </w:rPr>
        <w:t>o</w:t>
      </w:r>
      <w:r w:rsidR="004F67C1" w:rsidRPr="003E5066">
        <w:t xml:space="preserve"> 01</w:t>
      </w:r>
      <w:r w:rsidR="00BC101E" w:rsidRPr="00717958">
        <w:t xml:space="preserve"> </w:t>
      </w:r>
      <w:r w:rsidR="004F67C1" w:rsidRPr="003E5066">
        <w:t>N, 36</w:t>
      </w:r>
      <w:r w:rsidR="00076AF9" w:rsidRPr="003E5066">
        <w:rPr>
          <w:vertAlign w:val="superscript"/>
        </w:rPr>
        <w:t>o</w:t>
      </w:r>
      <w:r w:rsidR="004F67C1" w:rsidRPr="003E5066">
        <w:t>56</w:t>
      </w:r>
      <w:r w:rsidR="00BC101E" w:rsidRPr="00717958">
        <w:t xml:space="preserve"> </w:t>
      </w:r>
      <w:r w:rsidR="004F67C1" w:rsidRPr="003E5066">
        <w:t>E, 284 m above sea level, average annual precipitation 3</w:t>
      </w:r>
      <w:r w:rsidR="00741B9C" w:rsidRPr="003E5066">
        <w:t>34</w:t>
      </w:r>
      <w:r w:rsidR="004F67C1" w:rsidRPr="003E5066">
        <w:t xml:space="preserve"> mm and </w:t>
      </w:r>
      <w:r w:rsidR="005A25AF" w:rsidRPr="003E5066">
        <w:t>TR</w:t>
      </w:r>
      <w:r w:rsidR="009F2EFF">
        <w:t>,</w:t>
      </w:r>
      <w:r w:rsidR="005A25AF" w:rsidRPr="003E5066">
        <w:t xml:space="preserve"> </w:t>
      </w:r>
      <w:r w:rsidR="000F26FD">
        <w:t xml:space="preserve">at </w:t>
      </w:r>
      <w:r w:rsidR="004F67C1" w:rsidRPr="003E5066">
        <w:t>33</w:t>
      </w:r>
      <w:r w:rsidR="00076AF9" w:rsidRPr="003E5066">
        <w:rPr>
          <w:vertAlign w:val="superscript"/>
        </w:rPr>
        <w:t>o</w:t>
      </w:r>
      <w:r w:rsidR="004F67C1" w:rsidRPr="003E5066">
        <w:t xml:space="preserve"> 49</w:t>
      </w:r>
      <w:r w:rsidR="009B5516">
        <w:t xml:space="preserve"> </w:t>
      </w:r>
      <w:r w:rsidR="004F67C1" w:rsidRPr="003E5066">
        <w:t>N, 35</w:t>
      </w:r>
      <w:r w:rsidR="00076AF9" w:rsidRPr="003E5066">
        <w:rPr>
          <w:vertAlign w:val="superscript"/>
        </w:rPr>
        <w:t>o</w:t>
      </w:r>
      <w:r w:rsidR="004F67C1" w:rsidRPr="003E5066">
        <w:t xml:space="preserve"> 59</w:t>
      </w:r>
      <w:r w:rsidR="009B5516">
        <w:t xml:space="preserve"> </w:t>
      </w:r>
      <w:r w:rsidR="004F67C1" w:rsidRPr="003E5066">
        <w:t>E, 950 m above sea level</w:t>
      </w:r>
      <w:r w:rsidR="000F26FD">
        <w:t xml:space="preserve">, </w:t>
      </w:r>
      <w:r w:rsidR="004F67C1" w:rsidRPr="003E5066">
        <w:t>average annual precipitation 519 mm.</w:t>
      </w:r>
      <w:r w:rsidR="000F26FD">
        <w:t xml:space="preserve"> </w:t>
      </w:r>
      <w:r w:rsidR="00D06105" w:rsidRPr="003E5066">
        <w:t>Thus</w:t>
      </w:r>
      <w:r w:rsidR="009F2EFF">
        <w:t>,</w:t>
      </w:r>
      <w:r w:rsidR="00D06105" w:rsidRPr="003E5066">
        <w:t xml:space="preserve"> there were </w:t>
      </w:r>
      <w:r w:rsidR="000F26FD">
        <w:t>four</w:t>
      </w:r>
      <w:r w:rsidR="000F26FD" w:rsidRPr="003E5066">
        <w:t xml:space="preserve"> </w:t>
      </w:r>
      <w:r w:rsidR="00D06105" w:rsidRPr="003E5066">
        <w:t xml:space="preserve">environments in total and the experiments were conducted in these environments </w:t>
      </w:r>
      <w:r w:rsidR="00AD3D25" w:rsidRPr="003E5066">
        <w:t>for 14 years (</w:t>
      </w:r>
      <w:r w:rsidR="000F26FD">
        <w:t xml:space="preserve">from </w:t>
      </w:r>
      <w:r w:rsidR="00AD3D25" w:rsidRPr="003E5066">
        <w:t xml:space="preserve">1997 </w:t>
      </w:r>
      <w:r w:rsidR="000F26FD">
        <w:t>to</w:t>
      </w:r>
      <w:r w:rsidR="000F26FD" w:rsidRPr="003E5066">
        <w:t xml:space="preserve"> </w:t>
      </w:r>
      <w:r w:rsidR="00AD3D25" w:rsidRPr="003E5066">
        <w:t xml:space="preserve">2010) </w:t>
      </w:r>
      <w:r w:rsidR="000F26FD">
        <w:t>using</w:t>
      </w:r>
      <w:r w:rsidR="000F26FD" w:rsidRPr="003E5066">
        <w:t xml:space="preserve"> </w:t>
      </w:r>
      <w:r w:rsidR="00AD3D25" w:rsidRPr="003E5066">
        <w:t>the same genetic material in a given year</w:t>
      </w:r>
      <w:r w:rsidR="001C2A1A">
        <w:t xml:space="preserve"> </w:t>
      </w:r>
      <w:r w:rsidR="00AD3D25" w:rsidRPr="003E5066">
        <w:t>across all the four en</w:t>
      </w:r>
      <w:r w:rsidR="00076AF9" w:rsidRPr="003E5066">
        <w:t>v</w:t>
      </w:r>
      <w:r w:rsidR="00AD3D25" w:rsidRPr="003E5066">
        <w:t>ironments (location-season combinations). However, the genetic material over successive years had a variable number of common genotypes. In each year</w:t>
      </w:r>
      <w:r w:rsidR="000F26FD">
        <w:t>,</w:t>
      </w:r>
      <w:r w:rsidR="00AD3D25" w:rsidRPr="003E5066">
        <w:t xml:space="preserve"> all the genotypes were evaluated as a single set, i</w:t>
      </w:r>
      <w:proofErr w:type="gramStart"/>
      <w:r w:rsidR="00AD3D25" w:rsidRPr="003E5066">
        <w:t>.</w:t>
      </w:r>
      <w:proofErr w:type="gramEnd"/>
      <w:del w:id="53" w:author="Muhammad Imtiaz" w:date="2013-01-11T15:46:00Z">
        <w:r w:rsidR="00AD3D25" w:rsidRPr="003E5066" w:rsidDel="00EC6152">
          <w:delText xml:space="preserve"> </w:delText>
        </w:r>
      </w:del>
      <w:r w:rsidR="00AD3D25" w:rsidRPr="003E5066">
        <w:t xml:space="preserve">e. in a single experimental design, </w:t>
      </w:r>
      <w:r w:rsidR="00EF54BF" w:rsidRPr="003E5066">
        <w:t xml:space="preserve">except </w:t>
      </w:r>
      <w:r w:rsidR="00AD3D25" w:rsidRPr="003E5066">
        <w:t xml:space="preserve">in 2000 and 2001 </w:t>
      </w:r>
      <w:r w:rsidR="000F26FD" w:rsidRPr="003E5066">
        <w:t>whe</w:t>
      </w:r>
      <w:r w:rsidR="000F26FD">
        <w:t>n</w:t>
      </w:r>
      <w:r w:rsidR="000F26FD" w:rsidRPr="003E5066">
        <w:t xml:space="preserve"> </w:t>
      </w:r>
      <w:r w:rsidR="00AD3D25" w:rsidRPr="003E5066">
        <w:t>relatively much larger number</w:t>
      </w:r>
      <w:r w:rsidR="000F26FD">
        <w:t>s</w:t>
      </w:r>
      <w:r w:rsidR="00AD3D25" w:rsidRPr="003E5066">
        <w:t xml:space="preserve"> of genotypes </w:t>
      </w:r>
      <w:r w:rsidR="00D06105" w:rsidRPr="003E5066">
        <w:t xml:space="preserve">were </w:t>
      </w:r>
      <w:r w:rsidR="00AD3D25" w:rsidRPr="003E5066">
        <w:t>available</w:t>
      </w:r>
      <w:r w:rsidR="000F26FD">
        <w:t>.</w:t>
      </w:r>
      <w:r w:rsidR="00AD3D25" w:rsidRPr="003E5066">
        <w:t xml:space="preserve"> </w:t>
      </w:r>
      <w:r w:rsidR="000F26FD">
        <w:t>H</w:t>
      </w:r>
      <w:r w:rsidR="00AD3D25" w:rsidRPr="003E5066">
        <w:t xml:space="preserve">ence </w:t>
      </w:r>
      <w:r w:rsidR="00D06105" w:rsidRPr="003E5066">
        <w:t>the</w:t>
      </w:r>
      <w:r w:rsidR="000F26FD">
        <w:t>se</w:t>
      </w:r>
      <w:r w:rsidR="00D06105" w:rsidRPr="003E5066">
        <w:t xml:space="preserve"> genotypes </w:t>
      </w:r>
      <w:r w:rsidR="00AD3D25" w:rsidRPr="003E5066">
        <w:t xml:space="preserve">were </w:t>
      </w:r>
      <w:r w:rsidR="00D06105" w:rsidRPr="003E5066">
        <w:t>grouped</w:t>
      </w:r>
      <w:r w:rsidR="001C2A1A">
        <w:t xml:space="preserve"> </w:t>
      </w:r>
      <w:r w:rsidR="00AD3D25" w:rsidRPr="003E5066">
        <w:t xml:space="preserve">into three sets </w:t>
      </w:r>
      <w:r w:rsidR="002C1CB0" w:rsidRPr="003E5066">
        <w:t>in 2000 and two sets in 2001</w:t>
      </w:r>
      <w:r w:rsidR="004F67C1" w:rsidRPr="003E5066">
        <w:t xml:space="preserve"> (Table</w:t>
      </w:r>
      <w:ins w:id="54" w:author="Muhammad Imtiaz" w:date="2013-01-11T15:47:00Z">
        <w:r w:rsidR="00EC6152">
          <w:t xml:space="preserve"> - </w:t>
        </w:r>
      </w:ins>
      <w:r w:rsidR="004F67C1" w:rsidRPr="003E5066">
        <w:t xml:space="preserve">1). </w:t>
      </w:r>
      <w:r w:rsidR="00AD3D25" w:rsidRPr="003E5066">
        <w:t>Thus over 14 years, there were a total of 12 x 4 + 3</w:t>
      </w:r>
      <w:ins w:id="55" w:author="Muhammad Imtiaz" w:date="2013-01-11T15:47:00Z">
        <w:r w:rsidR="00EC6152">
          <w:t xml:space="preserve"> </w:t>
        </w:r>
      </w:ins>
      <w:r w:rsidR="00AD3D25" w:rsidRPr="003E5066">
        <w:t>x</w:t>
      </w:r>
      <w:ins w:id="56" w:author="Muhammad Imtiaz" w:date="2013-01-11T15:47:00Z">
        <w:r w:rsidR="00EC6152">
          <w:t xml:space="preserve"> </w:t>
        </w:r>
      </w:ins>
      <w:r w:rsidR="00AD3D25" w:rsidRPr="003E5066">
        <w:t>4</w:t>
      </w:r>
      <w:r w:rsidR="002C1CB0" w:rsidRPr="003E5066">
        <w:t xml:space="preserve"> + 2</w:t>
      </w:r>
      <w:ins w:id="57" w:author="Muhammad Imtiaz" w:date="2013-01-11T15:47:00Z">
        <w:r w:rsidR="00EC6152">
          <w:t xml:space="preserve"> </w:t>
        </w:r>
      </w:ins>
      <w:r w:rsidR="002C1CB0" w:rsidRPr="003E5066">
        <w:t>x</w:t>
      </w:r>
      <w:ins w:id="58" w:author="Muhammad Imtiaz" w:date="2013-01-11T15:47:00Z">
        <w:r w:rsidR="00EC6152">
          <w:t xml:space="preserve"> </w:t>
        </w:r>
      </w:ins>
      <w:r w:rsidR="002C1CB0" w:rsidRPr="003E5066">
        <w:t xml:space="preserve">4 </w:t>
      </w:r>
      <w:r w:rsidR="00AD3D25" w:rsidRPr="003E5066">
        <w:t xml:space="preserve">= </w:t>
      </w:r>
      <w:r w:rsidR="002C1CB0" w:rsidRPr="003E5066">
        <w:t>68</w:t>
      </w:r>
      <w:r w:rsidR="00AD3D25" w:rsidRPr="003E5066">
        <w:t xml:space="preserve"> layouts or experiments.</w:t>
      </w:r>
    </w:p>
    <w:p w:rsidR="004F70E2" w:rsidRPr="003E5066" w:rsidRDefault="004F70E2" w:rsidP="00481333">
      <w:pPr>
        <w:spacing w:line="480" w:lineRule="auto"/>
        <w:contextualSpacing/>
        <w:jc w:val="both"/>
      </w:pPr>
    </w:p>
    <w:p w:rsidR="00AD6EF3" w:rsidRPr="003E5066" w:rsidRDefault="00AD6EF3" w:rsidP="00481333">
      <w:pPr>
        <w:spacing w:line="480" w:lineRule="auto"/>
        <w:contextualSpacing/>
        <w:jc w:val="both"/>
        <w:rPr>
          <w:b/>
        </w:rPr>
      </w:pPr>
      <w:r w:rsidRPr="003E5066">
        <w:rPr>
          <w:b/>
        </w:rPr>
        <w:t xml:space="preserve">Experimental </w:t>
      </w:r>
      <w:r w:rsidR="000F26FD">
        <w:rPr>
          <w:b/>
        </w:rPr>
        <w:t>d</w:t>
      </w:r>
      <w:r w:rsidR="000F26FD" w:rsidRPr="003E5066">
        <w:rPr>
          <w:b/>
        </w:rPr>
        <w:t>esigns</w:t>
      </w:r>
    </w:p>
    <w:p w:rsidR="00AD0585" w:rsidRDefault="00AD0585" w:rsidP="00481333">
      <w:pPr>
        <w:spacing w:line="480" w:lineRule="auto"/>
        <w:contextualSpacing/>
        <w:jc w:val="both"/>
      </w:pPr>
      <w:r w:rsidRPr="003E5066">
        <w:lastRenderedPageBreak/>
        <w:t>The experimental designs were incomplete blocks</w:t>
      </w:r>
      <w:r w:rsidR="009F2EFF">
        <w:t>,</w:t>
      </w:r>
      <w:r w:rsidRPr="003E5066">
        <w:t xml:space="preserve"> either as square lattices or alpha-designs</w:t>
      </w:r>
      <w:r w:rsidR="009F2EFF">
        <w:t>,</w:t>
      </w:r>
      <w:r w:rsidRPr="003E5066">
        <w:t xml:space="preserve"> with variable number of replications (Table</w:t>
      </w:r>
      <w:ins w:id="59" w:author="Muhammad Imtiaz" w:date="2013-01-11T15:48:00Z">
        <w:r w:rsidR="00EC6152">
          <w:t xml:space="preserve"> </w:t>
        </w:r>
      </w:ins>
      <w:del w:id="60" w:author="Muhammad Imtiaz" w:date="2013-01-11T15:48:00Z">
        <w:r w:rsidR="000B3CA7" w:rsidDel="00EC6152">
          <w:delText>–</w:delText>
        </w:r>
      </w:del>
      <w:ins w:id="61" w:author="Muhammad Imtiaz" w:date="2013-01-11T15:48:00Z">
        <w:r w:rsidR="00EC6152">
          <w:t>-</w:t>
        </w:r>
      </w:ins>
      <w:r w:rsidRPr="003E5066">
        <w:t xml:space="preserve">1). </w:t>
      </w:r>
      <w:r w:rsidR="00AD6EF3" w:rsidRPr="003E5066">
        <w:t xml:space="preserve">Each genotype was planted in </w:t>
      </w:r>
      <w:r w:rsidR="00076AF9" w:rsidRPr="003E5066">
        <w:t>4</w:t>
      </w:r>
      <w:r w:rsidR="00AD6EF3" w:rsidRPr="003E5066">
        <w:t xml:space="preserve"> m long </w:t>
      </w:r>
      <w:r w:rsidR="00076AF9" w:rsidRPr="003E5066">
        <w:t>2</w:t>
      </w:r>
      <w:r w:rsidR="00AD6EF3" w:rsidRPr="003E5066">
        <w:t>-row plot</w:t>
      </w:r>
      <w:r w:rsidR="000F26FD">
        <w:t>s</w:t>
      </w:r>
      <w:r w:rsidR="00AD6EF3" w:rsidRPr="003E5066">
        <w:t xml:space="preserve"> with a distance </w:t>
      </w:r>
      <w:r w:rsidR="000F26FD">
        <w:t xml:space="preserve">between rows </w:t>
      </w:r>
      <w:r w:rsidR="00AD6EF3" w:rsidRPr="003E5066">
        <w:t xml:space="preserve">of </w:t>
      </w:r>
      <w:r w:rsidR="00076AF9" w:rsidRPr="003E5066">
        <w:t xml:space="preserve">30 </w:t>
      </w:r>
      <w:r w:rsidR="00AD6EF3" w:rsidRPr="003E5066">
        <w:t xml:space="preserve">cm and </w:t>
      </w:r>
      <w:del w:id="62" w:author="Muhammad Imtiaz" w:date="2013-01-11T15:48:00Z">
        <w:r w:rsidR="000F26FD" w:rsidDel="00EC6152">
          <w:delText xml:space="preserve">between </w:delText>
        </w:r>
        <w:r w:rsidR="00AD6EF3" w:rsidRPr="003E5066" w:rsidDel="00EC6152">
          <w:delText>plant</w:delText>
        </w:r>
        <w:r w:rsidR="000F26FD" w:rsidDel="00EC6152">
          <w:delText>s</w:delText>
        </w:r>
        <w:r w:rsidR="00AD6EF3" w:rsidRPr="003E5066" w:rsidDel="00EC6152">
          <w:delText xml:space="preserve"> of </w:delText>
        </w:r>
      </w:del>
      <w:r w:rsidR="00076AF9" w:rsidRPr="003E5066">
        <w:t xml:space="preserve">8 </w:t>
      </w:r>
      <w:r w:rsidR="00AD6EF3" w:rsidRPr="003E5066">
        <w:t>cm</w:t>
      </w:r>
      <w:ins w:id="63" w:author="Muhammad Imtiaz" w:date="2013-01-11T15:48:00Z">
        <w:r w:rsidR="00EC6152" w:rsidRPr="00EC6152">
          <w:t xml:space="preserve"> </w:t>
        </w:r>
        <w:r w:rsidR="00EC6152">
          <w:t xml:space="preserve">between </w:t>
        </w:r>
        <w:r w:rsidR="00EC6152" w:rsidRPr="003E5066">
          <w:t>plant</w:t>
        </w:r>
        <w:r w:rsidR="00EC6152">
          <w:t>s</w:t>
        </w:r>
      </w:ins>
      <w:r w:rsidR="00AD6EF3" w:rsidRPr="003E5066">
        <w:t>.</w:t>
      </w:r>
      <w:r w:rsidR="00557DD1" w:rsidRPr="003E5066">
        <w:t xml:space="preserve"> The winter sowing was done </w:t>
      </w:r>
      <w:r w:rsidRPr="003E5066">
        <w:t>between 15 December and 10 January</w:t>
      </w:r>
      <w:r w:rsidR="00557DD1" w:rsidRPr="003E5066">
        <w:t>,</w:t>
      </w:r>
      <w:r w:rsidRPr="003E5066">
        <w:t xml:space="preserve"> and harvested between 10 and 25 June</w:t>
      </w:r>
      <w:r w:rsidR="000F26FD">
        <w:t>.</w:t>
      </w:r>
      <w:r w:rsidRPr="003E5066">
        <w:t xml:space="preserve"> </w:t>
      </w:r>
      <w:r w:rsidR="000F26FD">
        <w:t>T</w:t>
      </w:r>
      <w:r w:rsidRPr="003E5066">
        <w:t xml:space="preserve">he spring </w:t>
      </w:r>
      <w:r w:rsidR="00557DD1" w:rsidRPr="003E5066">
        <w:t xml:space="preserve">sowing was </w:t>
      </w:r>
      <w:r w:rsidR="006027D8" w:rsidRPr="003E5066">
        <w:t xml:space="preserve">carried out </w:t>
      </w:r>
      <w:r w:rsidRPr="003E5066">
        <w:t xml:space="preserve">between 10 and 20 February, and harvested between 20 and 30 June. </w:t>
      </w:r>
      <w:r w:rsidR="00557DD1" w:rsidRPr="003E5066">
        <w:t>S</w:t>
      </w:r>
      <w:r w:rsidRPr="003E5066">
        <w:t xml:space="preserve">eed yields were recorded on </w:t>
      </w:r>
      <w:r w:rsidR="000F26FD">
        <w:t>a</w:t>
      </w:r>
      <w:r w:rsidR="000F26FD" w:rsidRPr="003E5066">
        <w:t xml:space="preserve"> </w:t>
      </w:r>
      <w:r w:rsidRPr="003E5066">
        <w:t>plot</w:t>
      </w:r>
      <w:r w:rsidR="000F26FD">
        <w:t xml:space="preserve"> </w:t>
      </w:r>
      <w:r w:rsidRPr="003E5066">
        <w:t xml:space="preserve">basis </w:t>
      </w:r>
      <w:r w:rsidR="00076AF9" w:rsidRPr="003E5066">
        <w:t>(2.4 m</w:t>
      </w:r>
      <w:r w:rsidR="00076AF9" w:rsidRPr="009944E4">
        <w:rPr>
          <w:vertAlign w:val="superscript"/>
        </w:rPr>
        <w:t>2</w:t>
      </w:r>
      <w:r w:rsidR="00076AF9" w:rsidRPr="003E5066">
        <w:t xml:space="preserve">) </w:t>
      </w:r>
      <w:r w:rsidRPr="003E5066">
        <w:t xml:space="preserve">and converted to </w:t>
      </w:r>
      <w:r w:rsidR="00153337" w:rsidRPr="003E5066">
        <w:t>kg</w:t>
      </w:r>
      <w:r w:rsidR="00153337">
        <w:t xml:space="preserve"> </w:t>
      </w:r>
      <w:r w:rsidR="00153337" w:rsidRPr="003E5066">
        <w:t>ha</w:t>
      </w:r>
      <w:r w:rsidR="00153337" w:rsidRPr="000F26FD">
        <w:rPr>
          <w:vertAlign w:val="superscript"/>
        </w:rPr>
        <w:t>-1</w:t>
      </w:r>
      <w:r w:rsidR="000F26FD">
        <w:t xml:space="preserve"> </w:t>
      </w:r>
      <w:r w:rsidRPr="000F26FD">
        <w:t>for</w:t>
      </w:r>
      <w:r w:rsidRPr="003E5066">
        <w:t xml:space="preserve"> statistical </w:t>
      </w:r>
      <w:r w:rsidR="00076AF9" w:rsidRPr="003E5066">
        <w:t>analyses</w:t>
      </w:r>
      <w:r w:rsidRPr="003E5066">
        <w:t>.</w:t>
      </w:r>
    </w:p>
    <w:p w:rsidR="0033645B" w:rsidRPr="003E5066" w:rsidRDefault="0033645B" w:rsidP="00481333">
      <w:pPr>
        <w:spacing w:line="480" w:lineRule="auto"/>
        <w:contextualSpacing/>
        <w:jc w:val="both"/>
      </w:pPr>
    </w:p>
    <w:p w:rsidR="00AD6EF3" w:rsidRPr="003E5066" w:rsidRDefault="00632D67" w:rsidP="00481333">
      <w:pPr>
        <w:spacing w:line="480" w:lineRule="auto"/>
        <w:contextualSpacing/>
        <w:jc w:val="both"/>
        <w:rPr>
          <w:b/>
        </w:rPr>
      </w:pPr>
      <w:r w:rsidRPr="003E5066">
        <w:rPr>
          <w:b/>
        </w:rPr>
        <w:t xml:space="preserve">Statistical </w:t>
      </w:r>
      <w:r w:rsidR="000F26FD">
        <w:rPr>
          <w:b/>
        </w:rPr>
        <w:t>m</w:t>
      </w:r>
      <w:r w:rsidR="000F26FD" w:rsidRPr="003E5066">
        <w:rPr>
          <w:b/>
        </w:rPr>
        <w:t>ethods</w:t>
      </w:r>
    </w:p>
    <w:p w:rsidR="00D65B86" w:rsidRDefault="00AD6EF3" w:rsidP="00481333">
      <w:pPr>
        <w:pStyle w:val="BodyText"/>
        <w:spacing w:line="480" w:lineRule="auto"/>
        <w:contextualSpacing/>
      </w:pPr>
      <w:r w:rsidRPr="003E5066">
        <w:t xml:space="preserve">Individual trials were analyzed </w:t>
      </w:r>
      <w:r w:rsidR="001E6C0B" w:rsidRPr="003E5066">
        <w:t xml:space="preserve">by fitting the </w:t>
      </w:r>
      <w:r w:rsidR="007B4652" w:rsidRPr="003E5066">
        <w:t xml:space="preserve">mixed </w:t>
      </w:r>
      <w:r w:rsidR="001E6C0B" w:rsidRPr="003E5066">
        <w:t>model</w:t>
      </w:r>
      <w:r w:rsidR="000F26FD">
        <w:t>,</w:t>
      </w:r>
      <w:r w:rsidR="001E6C0B" w:rsidRPr="003E5066">
        <w:t xml:space="preserve"> </w:t>
      </w:r>
      <w:ins w:id="64" w:author="Muhammad Imtiaz" w:date="2013-01-11T15:49:00Z">
        <w:r w:rsidR="00EC6152">
          <w:t xml:space="preserve">and </w:t>
        </w:r>
      </w:ins>
      <w:r w:rsidR="001E6C0B" w:rsidRPr="003E5066">
        <w:t>incorporating the incomplete block design factors</w:t>
      </w:r>
      <w:r w:rsidR="00BD58EC" w:rsidRPr="003E5066">
        <w:t>,</w:t>
      </w:r>
      <w:r w:rsidR="00A77E01" w:rsidRPr="003E5066">
        <w:t xml:space="preserve"> to evaluate </w:t>
      </w:r>
      <w:r w:rsidR="001E6C0B" w:rsidRPr="003E5066">
        <w:t>experimental error variability</w:t>
      </w:r>
      <w:r w:rsidR="000F26FD">
        <w:t>,</w:t>
      </w:r>
      <w:r w:rsidR="001E6C0B" w:rsidRPr="003E5066">
        <w:t xml:space="preserve"> efficiency of the incomplete blocks over complete </w:t>
      </w:r>
      <w:r w:rsidR="006802B1" w:rsidRPr="003E5066">
        <w:t>blocks</w:t>
      </w:r>
      <w:r w:rsidR="000F26FD">
        <w:t>,</w:t>
      </w:r>
      <w:r w:rsidR="001E6C0B" w:rsidRPr="003E5066">
        <w:t xml:space="preserve"> significance of genotypic differences</w:t>
      </w:r>
      <w:r w:rsidR="000F26FD">
        <w:t>,</w:t>
      </w:r>
      <w:r w:rsidR="001E6C0B" w:rsidRPr="003E5066">
        <w:t xml:space="preserve"> and heritability (under assumed random effects of the genotypes</w:t>
      </w:r>
      <w:r w:rsidR="00BD58EC" w:rsidRPr="003E5066">
        <w:t>)</w:t>
      </w:r>
      <w:r w:rsidR="00A14D2E" w:rsidRPr="003E5066">
        <w:t>.</w:t>
      </w:r>
      <w:r w:rsidR="000F26FD">
        <w:t xml:space="preserve"> </w:t>
      </w:r>
      <w:r w:rsidR="007B4652" w:rsidRPr="003E5066">
        <w:t>The best linear</w:t>
      </w:r>
      <w:ins w:id="65" w:author="Muhammad Imtiaz" w:date="2013-01-11T15:50:00Z">
        <w:r w:rsidR="00034C4C">
          <w:t>-</w:t>
        </w:r>
      </w:ins>
      <w:del w:id="66" w:author="Muhammad Imtiaz" w:date="2013-01-11T15:50:00Z">
        <w:r w:rsidR="000F26FD" w:rsidDel="00034C4C">
          <w:delText>,</w:delText>
        </w:r>
      </w:del>
      <w:r w:rsidR="007B4652" w:rsidRPr="003E5066">
        <w:t xml:space="preserve"> unbiased predictor estimates and their standard errors </w:t>
      </w:r>
      <w:r w:rsidR="006F35EC" w:rsidRPr="003E5066">
        <w:t xml:space="preserve">were </w:t>
      </w:r>
      <w:r w:rsidR="007B4652" w:rsidRPr="003E5066">
        <w:t xml:space="preserve">obtained for </w:t>
      </w:r>
      <w:r w:rsidR="000F26FD">
        <w:t xml:space="preserve">a </w:t>
      </w:r>
      <w:r w:rsidR="00E174D9" w:rsidRPr="003E5066">
        <w:t xml:space="preserve">standard </w:t>
      </w:r>
      <w:r w:rsidR="007B4652" w:rsidRPr="003E5066">
        <w:t>analysis of multi-environment trials</w:t>
      </w:r>
      <w:r w:rsidR="00BC073E" w:rsidRPr="003E5066">
        <w:t xml:space="preserve">. </w:t>
      </w:r>
      <w:r w:rsidR="009F2EFF">
        <w:t>G</w:t>
      </w:r>
      <w:r w:rsidR="00E174D9" w:rsidRPr="00641509">
        <w:t>enotype responsive</w:t>
      </w:r>
      <w:r w:rsidR="00DC7F19" w:rsidRPr="00641509">
        <w:t xml:space="preserve">ness </w:t>
      </w:r>
      <w:r w:rsidR="00634A23" w:rsidRPr="00641509">
        <w:t xml:space="preserve">was </w:t>
      </w:r>
      <w:r w:rsidR="009F2EFF">
        <w:t>estimated</w:t>
      </w:r>
      <w:r w:rsidR="009F2EFF" w:rsidRPr="00641509">
        <w:t xml:space="preserve"> </w:t>
      </w:r>
      <w:r w:rsidR="001635FE" w:rsidRPr="00641509">
        <w:t xml:space="preserve">as </w:t>
      </w:r>
      <w:r w:rsidR="000F26FD">
        <w:t xml:space="preserve">the </w:t>
      </w:r>
      <w:r w:rsidR="001635FE" w:rsidRPr="00641509">
        <w:t xml:space="preserve">slope across </w:t>
      </w:r>
      <w:r w:rsidR="00BC073E" w:rsidRPr="00641509">
        <w:t>the</w:t>
      </w:r>
      <w:r w:rsidR="001635FE" w:rsidRPr="00641509">
        <w:t xml:space="preserve"> environments</w:t>
      </w:r>
      <w:r w:rsidR="00BC073E" w:rsidRPr="00641509">
        <w:t xml:space="preserve"> using</w:t>
      </w:r>
      <w:r w:rsidR="001C2A1A">
        <w:t xml:space="preserve"> </w:t>
      </w:r>
      <w:r w:rsidR="00DC7F19" w:rsidRPr="00641509">
        <w:t xml:space="preserve">Finlay and Wilkinson </w:t>
      </w:r>
      <w:r w:rsidR="00B35061" w:rsidRPr="00641509">
        <w:t>(</w:t>
      </w:r>
      <w:r w:rsidR="00DC7F19" w:rsidRPr="00641509">
        <w:t>1963)</w:t>
      </w:r>
      <w:r w:rsidR="00D5419F" w:rsidRPr="00641509">
        <w:t xml:space="preserve">. </w:t>
      </w:r>
      <w:r w:rsidR="00B35061" w:rsidRPr="00641509">
        <w:t>Since there are only four environments</w:t>
      </w:r>
      <w:r w:rsidR="00D65B86">
        <w:t xml:space="preserve"> – </w:t>
      </w:r>
      <w:r w:rsidR="00B35061" w:rsidRPr="00641509">
        <w:t xml:space="preserve">location-season combinations, </w:t>
      </w:r>
      <w:r w:rsidR="000F26FD">
        <w:t>which</w:t>
      </w:r>
      <w:r w:rsidR="000F26FD" w:rsidRPr="003E5066">
        <w:t xml:space="preserve"> </w:t>
      </w:r>
      <w:r w:rsidR="00B35061" w:rsidRPr="003E5066">
        <w:t>can be justified as fixed</w:t>
      </w:r>
      <w:r w:rsidR="00D65B86">
        <w:t xml:space="preserve"> –</w:t>
      </w:r>
      <w:r w:rsidR="00B35061" w:rsidRPr="003E5066">
        <w:t xml:space="preserve"> we used GGE</w:t>
      </w:r>
      <w:ins w:id="67" w:author="Muhammad Imtiaz" w:date="2013-01-11T15:51:00Z">
        <w:r w:rsidR="00034C4C">
          <w:t xml:space="preserve"> </w:t>
        </w:r>
      </w:ins>
      <w:proofErr w:type="spellStart"/>
      <w:r w:rsidR="00B35061" w:rsidRPr="003E5066">
        <w:t>biplot</w:t>
      </w:r>
      <w:proofErr w:type="spellEnd"/>
      <w:r w:rsidR="00B35061" w:rsidRPr="003E5066">
        <w:t xml:space="preserve"> to indicate any possible specific adaptation</w:t>
      </w:r>
      <w:r w:rsidR="00D65B86">
        <w:t>s</w:t>
      </w:r>
      <w:r w:rsidR="00B35061" w:rsidRPr="003E5066">
        <w:t xml:space="preserve"> of genotypes to these environments instead of evaluating the slopes. Further</w:t>
      </w:r>
      <w:r w:rsidR="00D65B86">
        <w:t>more</w:t>
      </w:r>
      <w:r w:rsidR="00B35061" w:rsidRPr="003E5066">
        <w:t xml:space="preserve">, </w:t>
      </w:r>
      <w:r w:rsidR="00D65B86">
        <w:t>for</w:t>
      </w:r>
      <w:r w:rsidR="00D65B86" w:rsidRPr="003E5066">
        <w:t xml:space="preserve"> </w:t>
      </w:r>
      <w:r w:rsidR="00B35061" w:rsidRPr="003E5066">
        <w:t xml:space="preserve">each location-season combination, there </w:t>
      </w:r>
      <w:r w:rsidR="00D65B86">
        <w:t>were</w:t>
      </w:r>
      <w:r w:rsidR="00D65B86" w:rsidRPr="003E5066">
        <w:t xml:space="preserve"> </w:t>
      </w:r>
      <w:r w:rsidR="00634A23" w:rsidRPr="003E5066">
        <w:t xml:space="preserve">some </w:t>
      </w:r>
      <w:r w:rsidR="00B35061" w:rsidRPr="003E5066">
        <w:t xml:space="preserve">genotypes which were evaluated </w:t>
      </w:r>
      <w:del w:id="68" w:author="Muhammad Imtiaz" w:date="2013-01-11T15:51:00Z">
        <w:r w:rsidR="00B35061" w:rsidRPr="003E5066" w:rsidDel="00034C4C">
          <w:delText xml:space="preserve">mostly </w:delText>
        </w:r>
      </w:del>
      <w:r w:rsidR="00B35061" w:rsidRPr="003E5066">
        <w:t xml:space="preserve">over two years </w:t>
      </w:r>
      <w:r w:rsidR="00634A23" w:rsidRPr="003E5066">
        <w:t>and these</w:t>
      </w:r>
      <w:r w:rsidR="00B35061" w:rsidRPr="003E5066">
        <w:t xml:space="preserve"> provided the scope for evaluating stability over </w:t>
      </w:r>
      <w:r w:rsidR="009F2EFF">
        <w:t>time</w:t>
      </w:r>
      <w:r w:rsidR="00B35061" w:rsidRPr="003E5066">
        <w:t xml:space="preserve">, the random component of </w:t>
      </w:r>
      <w:r w:rsidR="00B35061" w:rsidRPr="00641509">
        <w:t xml:space="preserve">environment. </w:t>
      </w:r>
      <w:r w:rsidR="00D5419F" w:rsidRPr="00641509">
        <w:t xml:space="preserve">The </w:t>
      </w:r>
      <w:r w:rsidR="00DC7F19" w:rsidRPr="00641509">
        <w:t xml:space="preserve">temporal </w:t>
      </w:r>
      <w:r w:rsidR="009B70CA" w:rsidRPr="00641509">
        <w:t>stability</w:t>
      </w:r>
      <w:r w:rsidR="00373039" w:rsidRPr="00641509">
        <w:t xml:space="preserve"> (i</w:t>
      </w:r>
      <w:r w:rsidR="00BD58EC" w:rsidRPr="00641509">
        <w:t>.</w:t>
      </w:r>
      <w:r w:rsidR="00373039" w:rsidRPr="00641509">
        <w:t>e</w:t>
      </w:r>
      <w:r w:rsidR="00BD58EC" w:rsidRPr="00641509">
        <w:t>.</w:t>
      </w:r>
      <w:r w:rsidR="00373039" w:rsidRPr="00641509">
        <w:t xml:space="preserve"> Type 4 stability)</w:t>
      </w:r>
      <w:r w:rsidR="009B70CA" w:rsidRPr="00641509">
        <w:t xml:space="preserve"> of </w:t>
      </w:r>
      <w:r w:rsidR="00153A2D" w:rsidRPr="004F70E2">
        <w:t xml:space="preserve">a genotype quantifies the variation of the genotype’s response with time. Lin and </w:t>
      </w:r>
      <w:proofErr w:type="spellStart"/>
      <w:r w:rsidR="00153A2D" w:rsidRPr="004F70E2">
        <w:t>Binns</w:t>
      </w:r>
      <w:proofErr w:type="spellEnd"/>
      <w:r w:rsidR="00153A2D" w:rsidRPr="004F70E2">
        <w:t xml:space="preserve"> (1988) measured temporal stability </w:t>
      </w:r>
      <w:del w:id="69" w:author="Muhammad Imtiaz" w:date="2013-01-11T15:51:00Z">
        <w:r w:rsidR="00153A2D" w:rsidRPr="004F70E2" w:rsidDel="00034C4C">
          <w:delText xml:space="preserve">by </w:delText>
        </w:r>
      </w:del>
      <w:r w:rsidR="00153A2D" w:rsidRPr="004F70E2">
        <w:t xml:space="preserve">using </w:t>
      </w:r>
      <w:r w:rsidR="009F2EFF">
        <w:t xml:space="preserve">the </w:t>
      </w:r>
      <w:r w:rsidR="00153A2D" w:rsidRPr="004F70E2">
        <w:t xml:space="preserve">variance (mean square) of </w:t>
      </w:r>
      <w:r w:rsidR="009F2EFF">
        <w:t xml:space="preserve">the </w:t>
      </w:r>
      <w:r w:rsidR="00153A2D" w:rsidRPr="004F70E2">
        <w:t xml:space="preserve">yields over the years within the locations. We have noted a </w:t>
      </w:r>
      <w:r w:rsidR="00153A2D" w:rsidRPr="004F70E2">
        <w:lastRenderedPageBreak/>
        <w:t xml:space="preserve">small limitation of this measure </w:t>
      </w:r>
      <w:r w:rsidR="00D65B86">
        <w:t>which</w:t>
      </w:r>
      <w:r w:rsidR="00D65B86" w:rsidRPr="004F70E2">
        <w:t xml:space="preserve"> </w:t>
      </w:r>
      <w:r w:rsidR="00153A2D" w:rsidRPr="004F70E2">
        <w:t>can be explained as follows</w:t>
      </w:r>
      <w:r w:rsidR="00153A2D">
        <w:t>. S</w:t>
      </w:r>
      <w:r w:rsidR="002A0E21" w:rsidRPr="003E5066">
        <w:t xml:space="preserve">ince the </w:t>
      </w:r>
      <w:r w:rsidR="00D34091" w:rsidRPr="003E5066">
        <w:t xml:space="preserve">scale of </w:t>
      </w:r>
      <w:r w:rsidR="002A0E21" w:rsidRPr="003E5066">
        <w:t xml:space="preserve">variability in response </w:t>
      </w:r>
      <w:r w:rsidR="00241F89" w:rsidRPr="003E5066">
        <w:t>to</w:t>
      </w:r>
      <w:r w:rsidR="002A0E21" w:rsidRPr="003E5066">
        <w:t xml:space="preserve"> relatively</w:t>
      </w:r>
      <w:r w:rsidR="00C778F3">
        <w:t xml:space="preserve"> </w:t>
      </w:r>
      <w:r w:rsidR="002A0E21" w:rsidRPr="003E5066">
        <w:t>high</w:t>
      </w:r>
      <w:r w:rsidR="00D34091" w:rsidRPr="003E5066">
        <w:t>er</w:t>
      </w:r>
      <w:r w:rsidR="002A0E21" w:rsidRPr="003E5066">
        <w:t xml:space="preserve"> values </w:t>
      </w:r>
      <w:r w:rsidR="00D5419F" w:rsidRPr="003E5066">
        <w:t>is</w:t>
      </w:r>
      <w:r w:rsidR="00D34091" w:rsidRPr="003E5066">
        <w:t xml:space="preserve"> likely to</w:t>
      </w:r>
      <w:r w:rsidR="002A0E21" w:rsidRPr="003E5066">
        <w:t xml:space="preserve"> be higher than those </w:t>
      </w:r>
      <w:r w:rsidR="00D34091" w:rsidRPr="003E5066">
        <w:t>for</w:t>
      </w:r>
      <w:r w:rsidR="002A0E21" w:rsidRPr="003E5066">
        <w:t xml:space="preserve"> relatively lower values, </w:t>
      </w:r>
      <w:r w:rsidR="00D5419F" w:rsidRPr="003E5066">
        <w:t xml:space="preserve">the use of </w:t>
      </w:r>
      <w:r w:rsidR="009F2EFF">
        <w:t xml:space="preserve">the </w:t>
      </w:r>
      <w:r w:rsidR="00D5419F" w:rsidRPr="003E5066">
        <w:t xml:space="preserve">Type 4 stability measure will penalize </w:t>
      </w:r>
      <w:r w:rsidR="002A0E21" w:rsidRPr="003E5066">
        <w:t>the genotypes with higher yield</w:t>
      </w:r>
      <w:r w:rsidR="009F2EFF">
        <w:t>s</w:t>
      </w:r>
      <w:r w:rsidR="00D5419F" w:rsidRPr="003E5066">
        <w:t>.</w:t>
      </w:r>
      <w:r w:rsidR="002A0E21" w:rsidRPr="003E5066">
        <w:t xml:space="preserve"> </w:t>
      </w:r>
      <w:r w:rsidR="00D65B86">
        <w:t>T</w:t>
      </w:r>
      <w:r w:rsidR="002A0E21" w:rsidRPr="003E5066">
        <w:t>o ad</w:t>
      </w:r>
      <w:r w:rsidR="00D5419F" w:rsidRPr="003E5066">
        <w:t>dress</w:t>
      </w:r>
      <w:r w:rsidR="002A0E21" w:rsidRPr="003E5066">
        <w:t xml:space="preserve"> this aspect, we used </w:t>
      </w:r>
      <w:r w:rsidR="00D65B86">
        <w:t xml:space="preserve">the </w:t>
      </w:r>
      <w:r w:rsidR="002A0E21" w:rsidRPr="003E5066">
        <w:t>coeffi</w:t>
      </w:r>
      <w:r w:rsidR="00373039" w:rsidRPr="003E5066">
        <w:t>cient of variation</w:t>
      </w:r>
      <w:r w:rsidR="00D65B86">
        <w:t xml:space="preserve"> (CV)</w:t>
      </w:r>
      <w:r w:rsidR="00373039" w:rsidRPr="003E5066">
        <w:t xml:space="preserve"> computed from the mean squares </w:t>
      </w:r>
      <w:r w:rsidR="009F2EFF">
        <w:t>over time</w:t>
      </w:r>
      <w:r w:rsidR="00373039" w:rsidRPr="003E5066">
        <w:t xml:space="preserve"> </w:t>
      </w:r>
      <w:r w:rsidR="00D5419F" w:rsidRPr="003E5066">
        <w:t xml:space="preserve">at </w:t>
      </w:r>
      <w:r w:rsidR="00373039" w:rsidRPr="003E5066">
        <w:t>a given location-season</w:t>
      </w:r>
      <w:r w:rsidR="00D65B86">
        <w:t>.</w:t>
      </w:r>
      <w:r w:rsidR="00373039" w:rsidRPr="003E5066">
        <w:t xml:space="preserve"> </w:t>
      </w:r>
      <w:r w:rsidR="00D65B86">
        <w:t>T</w:t>
      </w:r>
      <w:r w:rsidR="00D5419F" w:rsidRPr="003E5066">
        <w:t>hese</w:t>
      </w:r>
      <w:r w:rsidR="00373039" w:rsidRPr="003E5066">
        <w:t xml:space="preserve"> CVs </w:t>
      </w:r>
      <w:r w:rsidR="00D65B86">
        <w:t xml:space="preserve">were averaged </w:t>
      </w:r>
      <w:r w:rsidR="00373039" w:rsidRPr="003E5066">
        <w:t>over the location-season combinations to provide another measure of temporal stability</w:t>
      </w:r>
      <w:r w:rsidR="00D65B86">
        <w:t xml:space="preserve">, the </w:t>
      </w:r>
      <w:r w:rsidR="00D5419F" w:rsidRPr="003E5066">
        <w:t>temporal coefficient of variation</w:t>
      </w:r>
      <w:r w:rsidR="00D65B86">
        <w:t xml:space="preserve"> (TCV</w:t>
      </w:r>
      <w:r w:rsidR="00634A23" w:rsidRPr="003E5066">
        <w:t>)</w:t>
      </w:r>
      <w:r w:rsidR="00373039" w:rsidRPr="003E5066">
        <w:t xml:space="preserve">. </w:t>
      </w:r>
      <w:r w:rsidR="001635FE" w:rsidRPr="003E5066">
        <w:t xml:space="preserve">The association between the </w:t>
      </w:r>
      <w:r w:rsidR="00B35061" w:rsidRPr="003E5066">
        <w:t xml:space="preserve">genotype </w:t>
      </w:r>
      <w:r w:rsidR="001635FE" w:rsidRPr="003E5066">
        <w:t>mean</w:t>
      </w:r>
      <w:r w:rsidR="00C21A81" w:rsidRPr="003E5066">
        <w:t>s</w:t>
      </w:r>
      <w:r w:rsidR="001635FE" w:rsidRPr="003E5066">
        <w:t xml:space="preserve"> over the environments and stability over </w:t>
      </w:r>
      <w:r w:rsidR="009F2EFF">
        <w:t xml:space="preserve">the </w:t>
      </w:r>
      <w:r w:rsidR="001635FE" w:rsidRPr="003E5066">
        <w:t xml:space="preserve">years </w:t>
      </w:r>
      <w:r w:rsidR="00D5419F" w:rsidRPr="003E5066">
        <w:t>w</w:t>
      </w:r>
      <w:r w:rsidR="006F35EC" w:rsidRPr="003E5066">
        <w:t>as</w:t>
      </w:r>
      <w:r w:rsidR="001635FE" w:rsidRPr="003E5066">
        <w:t xml:space="preserve"> assessed </w:t>
      </w:r>
      <w:r w:rsidR="00634A23" w:rsidRPr="003E5066">
        <w:t>using</w:t>
      </w:r>
      <w:r w:rsidR="001635FE" w:rsidRPr="003E5066">
        <w:t xml:space="preserve"> simple correlation.</w:t>
      </w:r>
    </w:p>
    <w:p w:rsidR="00034C4C" w:rsidRDefault="00034C4C" w:rsidP="00481333">
      <w:pPr>
        <w:pStyle w:val="BodyText"/>
        <w:spacing w:line="480" w:lineRule="auto"/>
        <w:contextualSpacing/>
        <w:rPr>
          <w:ins w:id="70" w:author="Muhammad Imtiaz" w:date="2013-01-11T15:52:00Z"/>
        </w:rPr>
      </w:pPr>
    </w:p>
    <w:p w:rsidR="00AD6EF3" w:rsidRPr="003E5066" w:rsidRDefault="00B153C7" w:rsidP="00481333">
      <w:pPr>
        <w:pStyle w:val="BodyText"/>
        <w:spacing w:line="480" w:lineRule="auto"/>
        <w:contextualSpacing/>
      </w:pPr>
      <w:r>
        <w:t xml:space="preserve">G x E </w:t>
      </w:r>
      <w:r w:rsidR="007B4652" w:rsidRPr="003E5066">
        <w:t>interaction was partition</w:t>
      </w:r>
      <w:r w:rsidR="00634A23" w:rsidRPr="003E5066">
        <w:t>ed</w:t>
      </w:r>
      <w:r w:rsidR="007B4652" w:rsidRPr="003E5066">
        <w:t xml:space="preserve"> in terms of location, season</w:t>
      </w:r>
      <w:r w:rsidR="00081CE5">
        <w:t>,</w:t>
      </w:r>
      <w:r w:rsidR="007B4652" w:rsidRPr="003E5066">
        <w:t xml:space="preserve"> and location x season</w:t>
      </w:r>
      <w:r w:rsidR="00DC7F19" w:rsidRPr="003E5066">
        <w:t xml:space="preserve"> and </w:t>
      </w:r>
      <w:r w:rsidR="00634A23" w:rsidRPr="003E5066">
        <w:t xml:space="preserve">various components of variance were estimated from </w:t>
      </w:r>
      <w:r w:rsidR="007B4652" w:rsidRPr="003E5066">
        <w:t>the plot data.</w:t>
      </w:r>
      <w:r w:rsidR="001635FE" w:rsidRPr="003E5066">
        <w:t xml:space="preserve"> </w:t>
      </w:r>
      <w:r w:rsidR="00081CE5">
        <w:t>To</w:t>
      </w:r>
      <w:r w:rsidR="00081CE5" w:rsidRPr="003E5066">
        <w:t xml:space="preserve"> </w:t>
      </w:r>
      <w:r w:rsidR="001635FE" w:rsidRPr="003E5066">
        <w:t>fit the mixed models and estimat</w:t>
      </w:r>
      <w:r w:rsidR="00081CE5">
        <w:t>e</w:t>
      </w:r>
      <w:r w:rsidR="001635FE" w:rsidRPr="003E5066">
        <w:t xml:space="preserve"> the variance components, we used </w:t>
      </w:r>
      <w:r w:rsidR="00081CE5">
        <w:t xml:space="preserve">the </w:t>
      </w:r>
      <w:r w:rsidR="001635FE" w:rsidRPr="003E5066">
        <w:t>residual maximum likelihood method</w:t>
      </w:r>
      <w:r w:rsidR="00081CE5">
        <w:t xml:space="preserve"> </w:t>
      </w:r>
      <w:r w:rsidR="009F2EFF">
        <w:t>algorithm</w:t>
      </w:r>
      <w:r w:rsidR="001635FE" w:rsidRPr="003E5066">
        <w:t xml:space="preserve"> of </w:t>
      </w:r>
      <w:proofErr w:type="spellStart"/>
      <w:r w:rsidR="001635FE" w:rsidRPr="00641509">
        <w:t>Gen</w:t>
      </w:r>
      <w:r w:rsidR="00C870FB">
        <w:t>S</w:t>
      </w:r>
      <w:r w:rsidR="001635FE" w:rsidRPr="00641509">
        <w:t>tat</w:t>
      </w:r>
      <w:proofErr w:type="spellEnd"/>
      <w:r w:rsidR="001635FE" w:rsidRPr="00641509">
        <w:t xml:space="preserve"> (Payne 2009).</w:t>
      </w:r>
    </w:p>
    <w:p w:rsidR="00034C4C" w:rsidRDefault="00034C4C" w:rsidP="00481333">
      <w:pPr>
        <w:spacing w:line="480" w:lineRule="auto"/>
        <w:contextualSpacing/>
        <w:jc w:val="both"/>
        <w:rPr>
          <w:ins w:id="71" w:author="Muhammad Imtiaz" w:date="2013-01-11T15:52:00Z"/>
        </w:rPr>
      </w:pPr>
    </w:p>
    <w:p w:rsidR="00634A23" w:rsidRPr="003E5066" w:rsidRDefault="00F23787" w:rsidP="00481333">
      <w:pPr>
        <w:spacing w:line="480" w:lineRule="auto"/>
        <w:contextualSpacing/>
        <w:jc w:val="both"/>
      </w:pPr>
      <w:r w:rsidRPr="003E5066">
        <w:t xml:space="preserve">The </w:t>
      </w:r>
      <w:r w:rsidR="00830C74" w:rsidRPr="003E5066">
        <w:t xml:space="preserve">stable </w:t>
      </w:r>
      <w:r w:rsidRPr="003E5066">
        <w:t xml:space="preserve">genotypes were further </w:t>
      </w:r>
      <w:r w:rsidR="00634A23" w:rsidRPr="003E5066">
        <w:t xml:space="preserve">reviewed </w:t>
      </w:r>
      <w:r w:rsidR="00830C74" w:rsidRPr="003E5066">
        <w:t>to identify</w:t>
      </w:r>
      <w:r w:rsidRPr="003E5066">
        <w:t xml:space="preserve"> high yield</w:t>
      </w:r>
      <w:r w:rsidR="00830C74" w:rsidRPr="003E5066">
        <w:t>ing</w:t>
      </w:r>
      <w:r w:rsidR="00D81BEE">
        <w:t xml:space="preserve"> </w:t>
      </w:r>
      <w:r w:rsidR="00830C74" w:rsidRPr="003E5066">
        <w:t xml:space="preserve">genotypes </w:t>
      </w:r>
      <w:r w:rsidRPr="003E5066">
        <w:t xml:space="preserve">for </w:t>
      </w:r>
      <w:r w:rsidR="00C21A81" w:rsidRPr="003E5066">
        <w:t xml:space="preserve">spring sowing at </w:t>
      </w:r>
      <w:r w:rsidRPr="003E5066">
        <w:t xml:space="preserve">specific locations simply by selecting </w:t>
      </w:r>
      <w:r w:rsidR="00081CE5">
        <w:t xml:space="preserve">the </w:t>
      </w:r>
      <w:r w:rsidRPr="003E5066">
        <w:t xml:space="preserve">top entries with </w:t>
      </w:r>
      <w:r w:rsidR="00C21A81" w:rsidRPr="003E5066">
        <w:t>3</w:t>
      </w:r>
      <w:r w:rsidRPr="003E5066">
        <w:t xml:space="preserve">0% </w:t>
      </w:r>
      <w:r w:rsidR="00830C74" w:rsidRPr="003E5066">
        <w:t xml:space="preserve">selection </w:t>
      </w:r>
      <w:r w:rsidR="00C9565F" w:rsidRPr="003E5066">
        <w:t>intensity</w:t>
      </w:r>
      <w:r w:rsidRPr="003E5066">
        <w:t xml:space="preserve">. </w:t>
      </w:r>
      <w:r w:rsidR="00634A23" w:rsidRPr="003E5066">
        <w:t xml:space="preserve">It </w:t>
      </w:r>
      <w:r w:rsidR="004E5BB5" w:rsidRPr="003E5066">
        <w:t>was</w:t>
      </w:r>
      <w:r w:rsidR="00634A23" w:rsidRPr="003E5066">
        <w:t xml:space="preserve"> expected that those selected entries which were common </w:t>
      </w:r>
      <w:r w:rsidR="00081CE5">
        <w:t>to</w:t>
      </w:r>
      <w:r w:rsidR="00081CE5" w:rsidRPr="003E5066">
        <w:t xml:space="preserve"> </w:t>
      </w:r>
      <w:r w:rsidR="00634A23" w:rsidRPr="003E5066">
        <w:t>the winter and spring season</w:t>
      </w:r>
      <w:r w:rsidR="00081CE5">
        <w:t>s</w:t>
      </w:r>
      <w:r w:rsidR="00634A23" w:rsidRPr="003E5066">
        <w:t xml:space="preserve"> </w:t>
      </w:r>
      <w:r w:rsidR="00081CE5">
        <w:t>would</w:t>
      </w:r>
      <w:r w:rsidR="00081CE5" w:rsidRPr="003E5066">
        <w:t xml:space="preserve"> </w:t>
      </w:r>
      <w:r w:rsidR="00634A23" w:rsidRPr="003E5066">
        <w:t>be useful for dual season use.</w:t>
      </w:r>
    </w:p>
    <w:p w:rsidR="00641509" w:rsidRDefault="00641509" w:rsidP="00481333">
      <w:pPr>
        <w:spacing w:line="480" w:lineRule="auto"/>
        <w:contextualSpacing/>
        <w:jc w:val="both"/>
        <w:rPr>
          <w:b/>
        </w:rPr>
      </w:pPr>
    </w:p>
    <w:p w:rsidR="002A2D91" w:rsidRDefault="00AD6EF3" w:rsidP="00717958">
      <w:pPr>
        <w:pStyle w:val="Heading1"/>
      </w:pPr>
      <w:r w:rsidRPr="003E5066">
        <w:t>R</w:t>
      </w:r>
      <w:r w:rsidR="00081CE5" w:rsidRPr="003E5066">
        <w:t xml:space="preserve">esults and </w:t>
      </w:r>
      <w:r w:rsidR="00632D67" w:rsidRPr="003E5066">
        <w:t>D</w:t>
      </w:r>
      <w:r w:rsidR="00081CE5" w:rsidRPr="003E5066">
        <w:t>iscussion</w:t>
      </w:r>
    </w:p>
    <w:p w:rsidR="00A733A0" w:rsidRPr="003E5066" w:rsidRDefault="00FE6C9D" w:rsidP="00481333">
      <w:pPr>
        <w:spacing w:line="480" w:lineRule="auto"/>
        <w:contextualSpacing/>
        <w:jc w:val="both"/>
        <w:rPr>
          <w:b/>
        </w:rPr>
      </w:pPr>
      <w:r w:rsidRPr="003E5066">
        <w:rPr>
          <w:b/>
        </w:rPr>
        <w:t>G</w:t>
      </w:r>
      <w:r w:rsidR="00A106F4" w:rsidRPr="003E5066">
        <w:rPr>
          <w:b/>
        </w:rPr>
        <w:t xml:space="preserve">enotypic </w:t>
      </w:r>
      <w:r w:rsidR="00081CE5" w:rsidRPr="003E5066">
        <w:rPr>
          <w:b/>
        </w:rPr>
        <w:t>variability in individual trials</w:t>
      </w:r>
    </w:p>
    <w:p w:rsidR="00F7787C" w:rsidRPr="003E5066" w:rsidRDefault="00081CE5" w:rsidP="00481333">
      <w:pPr>
        <w:spacing w:line="480" w:lineRule="auto"/>
        <w:contextualSpacing/>
        <w:jc w:val="both"/>
      </w:pPr>
      <w:r>
        <w:t>I</w:t>
      </w:r>
      <w:r w:rsidRPr="003E5066">
        <w:t xml:space="preserve">n </w:t>
      </w:r>
      <w:r w:rsidR="00CE06D9" w:rsidRPr="003E5066">
        <w:t xml:space="preserve">two </w:t>
      </w:r>
      <w:r>
        <w:t>of the 68 experiments conducted</w:t>
      </w:r>
      <w:r w:rsidR="00B153C7">
        <w:t>,</w:t>
      </w:r>
      <w:r>
        <w:t xml:space="preserve"> </w:t>
      </w:r>
      <w:r w:rsidR="003A0D13" w:rsidRPr="003E5066">
        <w:t xml:space="preserve">a large number of observations were missing </w:t>
      </w:r>
      <w:r>
        <w:t>so</w:t>
      </w:r>
      <w:r w:rsidR="003A0D13" w:rsidRPr="003E5066">
        <w:t xml:space="preserve"> the</w:t>
      </w:r>
      <w:r>
        <w:t xml:space="preserve"> data from the</w:t>
      </w:r>
      <w:r w:rsidR="00CE06D9" w:rsidRPr="003E5066">
        <w:t>se</w:t>
      </w:r>
      <w:r w:rsidR="003A0D13" w:rsidRPr="003E5066">
        <w:t xml:space="preserve"> </w:t>
      </w:r>
      <w:r w:rsidR="00153337">
        <w:t>were</w:t>
      </w:r>
      <w:r w:rsidR="003A0D13" w:rsidRPr="003E5066">
        <w:t xml:space="preserve"> excluded from the analysis. </w:t>
      </w:r>
      <w:r w:rsidR="00CE06D9" w:rsidRPr="003E5066">
        <w:t>Analyses of variance for</w:t>
      </w:r>
      <w:r w:rsidR="003A0D13" w:rsidRPr="003E5066">
        <w:t xml:space="preserve"> </w:t>
      </w:r>
      <w:r>
        <w:t xml:space="preserve">the </w:t>
      </w:r>
      <w:r w:rsidR="00B153C7">
        <w:t xml:space="preserve">remaining </w:t>
      </w:r>
      <w:r w:rsidR="003A0D13" w:rsidRPr="003E5066">
        <w:t xml:space="preserve">66 </w:t>
      </w:r>
      <w:r w:rsidR="003A0D13" w:rsidRPr="003E5066">
        <w:lastRenderedPageBreak/>
        <w:t>experiments</w:t>
      </w:r>
      <w:r w:rsidR="00CE06D9" w:rsidRPr="003E5066">
        <w:t xml:space="preserve"> revealed that </w:t>
      </w:r>
      <w:r w:rsidR="003A0D13" w:rsidRPr="003E5066">
        <w:t>genotypic differences were statistically highly significant (</w:t>
      </w:r>
      <w:r w:rsidR="003A0D13" w:rsidRPr="003E5066">
        <w:rPr>
          <w:i/>
        </w:rPr>
        <w:t xml:space="preserve">P </w:t>
      </w:r>
      <w:r w:rsidR="00BC101E" w:rsidRPr="00717958">
        <w:t>&lt; 0.001</w:t>
      </w:r>
      <w:r w:rsidR="003A0D13" w:rsidRPr="003E5066">
        <w:t>) in</w:t>
      </w:r>
      <w:r w:rsidR="00F7787C" w:rsidRPr="003E5066">
        <w:t xml:space="preserve"> 57</w:t>
      </w:r>
      <w:r w:rsidR="003A0D13" w:rsidRPr="003E5066">
        <w:t xml:space="preserve"> experiments, significan</w:t>
      </w:r>
      <w:r w:rsidR="00F7787C" w:rsidRPr="003E5066">
        <w:t xml:space="preserve">t </w:t>
      </w:r>
      <w:r w:rsidR="003A0D13" w:rsidRPr="003E5066">
        <w:t>(</w:t>
      </w:r>
      <w:r w:rsidR="003A0D13" w:rsidRPr="003E5066">
        <w:rPr>
          <w:i/>
        </w:rPr>
        <w:t>P</w:t>
      </w:r>
      <w:r>
        <w:rPr>
          <w:i/>
        </w:rPr>
        <w:t xml:space="preserve"> </w:t>
      </w:r>
      <w:r w:rsidR="00BC101E" w:rsidRPr="00717958">
        <w:t>&lt; 0.05</w:t>
      </w:r>
      <w:r w:rsidR="003A0D13" w:rsidRPr="003E5066">
        <w:t xml:space="preserve">) in </w:t>
      </w:r>
      <w:r>
        <w:t>six</w:t>
      </w:r>
      <w:r w:rsidRPr="003E5066">
        <w:t xml:space="preserve"> </w:t>
      </w:r>
      <w:r w:rsidR="003A0D13" w:rsidRPr="003E5066">
        <w:t xml:space="preserve">experiments and </w:t>
      </w:r>
      <w:r w:rsidR="00F7787C" w:rsidRPr="003E5066">
        <w:t xml:space="preserve">not significant </w:t>
      </w:r>
      <w:r w:rsidR="003A0D13" w:rsidRPr="003E5066">
        <w:t>(</w:t>
      </w:r>
      <w:r w:rsidR="003A0D13" w:rsidRPr="003E5066">
        <w:rPr>
          <w:i/>
        </w:rPr>
        <w:t>P</w:t>
      </w:r>
      <w:r>
        <w:rPr>
          <w:i/>
        </w:rPr>
        <w:t xml:space="preserve"> </w:t>
      </w:r>
      <w:r w:rsidR="003A0D13" w:rsidRPr="003E5066">
        <w:rPr>
          <w:i/>
        </w:rPr>
        <w:t>&gt;</w:t>
      </w:r>
      <w:r>
        <w:rPr>
          <w:i/>
        </w:rPr>
        <w:t xml:space="preserve"> </w:t>
      </w:r>
      <w:r w:rsidR="00BC101E" w:rsidRPr="00717958">
        <w:t>0.05</w:t>
      </w:r>
      <w:r w:rsidR="003A0D13" w:rsidRPr="003E5066">
        <w:t xml:space="preserve">) in </w:t>
      </w:r>
      <w:r w:rsidR="0042176F" w:rsidRPr="003E5066">
        <w:t>one</w:t>
      </w:r>
      <w:r w:rsidR="003A0D13" w:rsidRPr="003E5066">
        <w:t xml:space="preserve"> experiment</w:t>
      </w:r>
      <w:r w:rsidR="00F7787C" w:rsidRPr="003E5066">
        <w:t>.</w:t>
      </w:r>
      <w:r w:rsidR="00D81BEE">
        <w:t xml:space="preserve"> </w:t>
      </w:r>
      <w:r w:rsidR="00AA0EDC" w:rsidRPr="003E5066">
        <w:t xml:space="preserve">The non-discriminating environment was excluded from </w:t>
      </w:r>
      <w:r>
        <w:t xml:space="preserve">the </w:t>
      </w:r>
      <w:r w:rsidR="00AA0EDC" w:rsidRPr="003E5066">
        <w:t xml:space="preserve">analysis </w:t>
      </w:r>
      <w:r w:rsidR="00B153C7">
        <w:t>to</w:t>
      </w:r>
      <w:r w:rsidR="00BA07B2" w:rsidRPr="003E5066">
        <w:t xml:space="preserve"> </w:t>
      </w:r>
      <w:r w:rsidR="00AA0EDC" w:rsidRPr="003E5066">
        <w:t>identif</w:t>
      </w:r>
      <w:r w:rsidR="00B153C7">
        <w:t>y</w:t>
      </w:r>
      <w:r w:rsidR="00AA0EDC" w:rsidRPr="003E5066">
        <w:t xml:space="preserve"> </w:t>
      </w:r>
      <w:r w:rsidR="00B153C7">
        <w:t xml:space="preserve">the </w:t>
      </w:r>
      <w:r w:rsidR="00AA0EDC" w:rsidRPr="003E5066">
        <w:t xml:space="preserve">stable and high yielding genotypes. </w:t>
      </w:r>
      <w:r w:rsidR="007C386A" w:rsidRPr="003E5066">
        <w:t xml:space="preserve">The </w:t>
      </w:r>
      <w:r w:rsidR="00F7787C" w:rsidRPr="003E5066">
        <w:t xml:space="preserve">summary statistics on </w:t>
      </w:r>
      <w:r>
        <w:t xml:space="preserve">the </w:t>
      </w:r>
      <w:r w:rsidR="003A0D13" w:rsidRPr="003E5066">
        <w:t xml:space="preserve">trial/experiment </w:t>
      </w:r>
      <w:r>
        <w:t xml:space="preserve">– </w:t>
      </w:r>
      <w:r w:rsidR="00F7787C" w:rsidRPr="00D56FF2">
        <w:t xml:space="preserve">trial </w:t>
      </w:r>
      <w:r w:rsidR="003A0D13" w:rsidRPr="00D56FF2">
        <w:t>means</w:t>
      </w:r>
      <w:r w:rsidR="00F7787C" w:rsidRPr="00D56FF2">
        <w:t xml:space="preserve"> over all genotypes and adjusted for incomplete blocks, experimental error (CV</w:t>
      </w:r>
      <w:r w:rsidR="00173A2C" w:rsidRPr="0078681F">
        <w:t xml:space="preserve"> expressed as a percent</w:t>
      </w:r>
      <w:r w:rsidR="00F7787C" w:rsidRPr="0078681F">
        <w:t>) to measure the field heterogeneity, effectiveness of using incomplete blocks in terms of efficiency (%) over complete blocks</w:t>
      </w:r>
      <w:r w:rsidR="00B153C7" w:rsidRPr="00F63191">
        <w:t>,</w:t>
      </w:r>
      <w:r w:rsidR="00F7787C" w:rsidRPr="00D56FF2">
        <w:t xml:space="preserve"> and heritability of yield estimated at these trials </w:t>
      </w:r>
      <w:r w:rsidRPr="00D56FF2">
        <w:t xml:space="preserve">– </w:t>
      </w:r>
      <w:r w:rsidR="00F7787C" w:rsidRPr="00D56FF2">
        <w:t>are given in Table</w:t>
      </w:r>
      <w:ins w:id="72" w:author="Muhammad Imtiaz" w:date="2013-01-11T15:57:00Z">
        <w:r w:rsidR="00034C4C" w:rsidRPr="00D56FF2">
          <w:t xml:space="preserve"> </w:t>
        </w:r>
      </w:ins>
      <w:r w:rsidR="000B3CA7" w:rsidRPr="00D56FF2">
        <w:t>–</w:t>
      </w:r>
      <w:r w:rsidR="00F7787C" w:rsidRPr="00D56FF2">
        <w:t>2</w:t>
      </w:r>
      <w:r w:rsidR="00F7787C" w:rsidRPr="003E5066">
        <w:t>.</w:t>
      </w:r>
    </w:p>
    <w:p w:rsidR="00034C4C" w:rsidRDefault="00896E21" w:rsidP="00481333">
      <w:pPr>
        <w:spacing w:line="480" w:lineRule="auto"/>
        <w:contextualSpacing/>
        <w:jc w:val="both"/>
        <w:rPr>
          <w:ins w:id="73" w:author="Muhammad Imtiaz" w:date="2013-01-11T15:58:00Z"/>
        </w:rPr>
      </w:pPr>
      <w:r w:rsidRPr="003E5066">
        <w:t xml:space="preserve">The overall mean yield in winter </w:t>
      </w:r>
      <w:r w:rsidR="009405B0">
        <w:t>was</w:t>
      </w:r>
      <w:r w:rsidRPr="003E5066">
        <w:t xml:space="preserve"> higher than </w:t>
      </w:r>
      <w:r w:rsidR="00081CE5">
        <w:t xml:space="preserve">that from </w:t>
      </w:r>
      <w:r w:rsidR="00B9235D" w:rsidRPr="003E5066">
        <w:t>the</w:t>
      </w:r>
      <w:r w:rsidRPr="003E5066">
        <w:t xml:space="preserve"> spring </w:t>
      </w:r>
      <w:r w:rsidR="00B9235D" w:rsidRPr="003E5066">
        <w:t xml:space="preserve">sowing </w:t>
      </w:r>
      <w:r w:rsidRPr="003E5066">
        <w:t xml:space="preserve">at each location, and </w:t>
      </w:r>
      <w:r w:rsidR="00081CE5">
        <w:t xml:space="preserve">the </w:t>
      </w:r>
      <w:r w:rsidRPr="003E5066">
        <w:t xml:space="preserve">yield at </w:t>
      </w:r>
      <w:r w:rsidR="00081CE5">
        <w:t>TR</w:t>
      </w:r>
      <w:r w:rsidR="00081CE5" w:rsidRPr="003E5066">
        <w:t xml:space="preserve"> </w:t>
      </w:r>
      <w:r w:rsidRPr="003E5066">
        <w:t>(</w:t>
      </w:r>
      <w:r w:rsidR="00B9235D" w:rsidRPr="003E5066">
        <w:t>high rainfall</w:t>
      </w:r>
      <w:r w:rsidRPr="003E5066">
        <w:t xml:space="preserve">) </w:t>
      </w:r>
      <w:r w:rsidR="0053143F">
        <w:t>was</w:t>
      </w:r>
      <w:r w:rsidRPr="003E5066">
        <w:t xml:space="preserve"> higher than that at </w:t>
      </w:r>
      <w:r w:rsidR="00081CE5">
        <w:t>TH</w:t>
      </w:r>
      <w:r w:rsidRPr="003E5066">
        <w:t xml:space="preserve"> (</w:t>
      </w:r>
      <w:r w:rsidR="00B9235D" w:rsidRPr="003E5066">
        <w:t>low rainfall</w:t>
      </w:r>
      <w:r w:rsidRPr="003E5066">
        <w:t xml:space="preserve"> site) for each sowing season. </w:t>
      </w:r>
      <w:r w:rsidR="00E42380" w:rsidRPr="003E5066">
        <w:t xml:space="preserve">This </w:t>
      </w:r>
      <w:r w:rsidR="00173A2C">
        <w:t>was</w:t>
      </w:r>
      <w:r w:rsidR="00173A2C" w:rsidRPr="003E5066">
        <w:t xml:space="preserve"> </w:t>
      </w:r>
      <w:r w:rsidR="00E42380" w:rsidRPr="003E5066">
        <w:t>expected</w:t>
      </w:r>
      <w:r w:rsidR="00B153C7">
        <w:t>,</w:t>
      </w:r>
      <w:r w:rsidR="00E42380" w:rsidRPr="003E5066">
        <w:t xml:space="preserve"> as winter sowing </w:t>
      </w:r>
      <w:r w:rsidR="00E42380" w:rsidRPr="00641509">
        <w:t>gives higher yield</w:t>
      </w:r>
      <w:r w:rsidR="00173A2C">
        <w:t>s</w:t>
      </w:r>
      <w:r w:rsidR="00E42380" w:rsidRPr="00641509">
        <w:t xml:space="preserve"> than spring sowing </w:t>
      </w:r>
      <w:r w:rsidR="00173A2C">
        <w:t>because of greater</w:t>
      </w:r>
      <w:r w:rsidR="00E42380" w:rsidRPr="00641509">
        <w:t xml:space="preserve"> water use efficiency and </w:t>
      </w:r>
      <w:r w:rsidR="00173A2C">
        <w:t xml:space="preserve">the </w:t>
      </w:r>
      <w:r w:rsidR="00E42380" w:rsidRPr="00641509">
        <w:t>longer growth period (</w:t>
      </w:r>
      <w:r w:rsidR="00455E71" w:rsidRPr="00641509">
        <w:t>Singh</w:t>
      </w:r>
      <w:r w:rsidR="00632E23" w:rsidRPr="00641509">
        <w:t xml:space="preserve"> et al.</w:t>
      </w:r>
      <w:r w:rsidR="00455E71" w:rsidRPr="00641509">
        <w:t>, 19</w:t>
      </w:r>
      <w:r w:rsidR="00632E23" w:rsidRPr="00641509">
        <w:t>97</w:t>
      </w:r>
      <w:r w:rsidR="00455E71" w:rsidRPr="00641509">
        <w:t>;</w:t>
      </w:r>
      <w:r w:rsidR="009B20DD" w:rsidRPr="00641509">
        <w:t xml:space="preserve"> S</w:t>
      </w:r>
      <w:r w:rsidR="00173A2C">
        <w:t>i</w:t>
      </w:r>
      <w:r w:rsidR="009B20DD" w:rsidRPr="00641509">
        <w:t xml:space="preserve">lim and </w:t>
      </w:r>
      <w:proofErr w:type="spellStart"/>
      <w:r w:rsidR="009B20DD" w:rsidRPr="00641509">
        <w:t>Saxena</w:t>
      </w:r>
      <w:proofErr w:type="spellEnd"/>
      <w:r w:rsidR="007177DB">
        <w:t>,</w:t>
      </w:r>
      <w:r w:rsidR="00E42380" w:rsidRPr="00641509">
        <w:t xml:space="preserve"> </w:t>
      </w:r>
      <w:r w:rsidR="009B20DD" w:rsidRPr="00641509">
        <w:t>199</w:t>
      </w:r>
      <w:ins w:id="74" w:author="Muhammad Imtiaz" w:date="2013-02-18T15:21:00Z">
        <w:r w:rsidR="00E500A4">
          <w:t>3</w:t>
        </w:r>
      </w:ins>
      <w:del w:id="75" w:author="Muhammad Imtiaz" w:date="2013-02-18T15:21:00Z">
        <w:r w:rsidR="009B20DD" w:rsidRPr="00641509" w:rsidDel="00E500A4">
          <w:delText>7</w:delText>
        </w:r>
      </w:del>
      <w:r w:rsidR="009B20DD" w:rsidRPr="00641509">
        <w:t xml:space="preserve">b). </w:t>
      </w:r>
      <w:r w:rsidR="00173A2C">
        <w:t xml:space="preserve">The </w:t>
      </w:r>
      <w:r w:rsidRPr="00641509">
        <w:t>CV varied from 7% at T</w:t>
      </w:r>
      <w:r w:rsidR="00173A2C">
        <w:t>R</w:t>
      </w:r>
      <w:r w:rsidRPr="00641509">
        <w:t xml:space="preserve"> </w:t>
      </w:r>
      <w:ins w:id="76" w:author="Reviewer" w:date="2013-01-09T10:42:00Z">
        <w:r w:rsidR="002412B6">
          <w:t xml:space="preserve">in winter </w:t>
        </w:r>
      </w:ins>
      <w:r w:rsidRPr="00641509">
        <w:t xml:space="preserve">to </w:t>
      </w:r>
      <w:r w:rsidR="00AA0EDC" w:rsidRPr="00641509">
        <w:t>6</w:t>
      </w:r>
      <w:r w:rsidRPr="00641509">
        <w:t>6% at T</w:t>
      </w:r>
      <w:r w:rsidR="00173A2C">
        <w:t>H</w:t>
      </w:r>
      <w:r w:rsidRPr="00641509">
        <w:t xml:space="preserve"> in </w:t>
      </w:r>
      <w:r w:rsidR="00AA0EDC" w:rsidRPr="00641509">
        <w:t>spring</w:t>
      </w:r>
      <w:r w:rsidRPr="00641509">
        <w:t xml:space="preserve">. </w:t>
      </w:r>
      <w:r w:rsidR="00173A2C">
        <w:t>The h</w:t>
      </w:r>
      <w:r w:rsidR="00E7073F" w:rsidRPr="00641509">
        <w:t>igh</w:t>
      </w:r>
      <w:r w:rsidR="0030474A" w:rsidRPr="00641509">
        <w:t xml:space="preserve"> </w:t>
      </w:r>
      <w:del w:id="77" w:author="Muhammad Imtiaz" w:date="2013-01-11T15:57:00Z">
        <w:r w:rsidR="00173A2C" w:rsidDel="00034C4C">
          <w:delText>value</w:delText>
        </w:r>
        <w:r w:rsidR="00173A2C" w:rsidRPr="00641509" w:rsidDel="00034C4C">
          <w:delText xml:space="preserve"> </w:delText>
        </w:r>
        <w:r w:rsidR="0030474A" w:rsidRPr="00641509" w:rsidDel="00034C4C">
          <w:delText xml:space="preserve">of </w:delText>
        </w:r>
      </w:del>
      <w:r w:rsidR="0030474A" w:rsidRPr="00641509">
        <w:t>CV</w:t>
      </w:r>
      <w:r w:rsidR="005A09DE" w:rsidRPr="00641509">
        <w:t xml:space="preserve"> (66%</w:t>
      </w:r>
      <w:r w:rsidR="006802B1" w:rsidRPr="00641509">
        <w:t>) at</w:t>
      </w:r>
      <w:r w:rsidR="005A09DE" w:rsidRPr="00641509">
        <w:t xml:space="preserve"> T</w:t>
      </w:r>
      <w:r w:rsidR="00173A2C">
        <w:t>H</w:t>
      </w:r>
      <w:r w:rsidR="005A09DE" w:rsidRPr="003E5066">
        <w:t xml:space="preserve">-S could be attributed to the </w:t>
      </w:r>
      <w:r w:rsidR="00173A2C">
        <w:t>lower</w:t>
      </w:r>
      <w:r w:rsidR="00173A2C" w:rsidRPr="003E5066">
        <w:t xml:space="preserve"> </w:t>
      </w:r>
      <w:r w:rsidR="00E42380" w:rsidRPr="003E5066">
        <w:t xml:space="preserve">availability of </w:t>
      </w:r>
      <w:r w:rsidR="005A09DE" w:rsidRPr="003E5066">
        <w:t>moisture</w:t>
      </w:r>
      <w:r w:rsidR="00173A2C">
        <w:t>,</w:t>
      </w:r>
      <w:r w:rsidR="005A09DE" w:rsidRPr="003E5066">
        <w:t xml:space="preserve"> </w:t>
      </w:r>
      <w:r w:rsidR="00153337">
        <w:t>which</w:t>
      </w:r>
      <w:r w:rsidR="00153337" w:rsidRPr="003E5066">
        <w:t xml:space="preserve"> </w:t>
      </w:r>
      <w:r w:rsidR="006802B1" w:rsidRPr="003E5066">
        <w:t>led to</w:t>
      </w:r>
      <w:r w:rsidR="005A09DE" w:rsidRPr="003E5066">
        <w:t xml:space="preserve"> uneven crop establishment and </w:t>
      </w:r>
      <w:r w:rsidR="00173A2C">
        <w:t xml:space="preserve">a </w:t>
      </w:r>
      <w:r w:rsidR="005A09DE" w:rsidRPr="003E5066">
        <w:t xml:space="preserve">poor </w:t>
      </w:r>
      <w:r w:rsidR="00861ACD" w:rsidRPr="003E5066">
        <w:t>harvest</w:t>
      </w:r>
      <w:r w:rsidR="005A09DE" w:rsidRPr="003E5066">
        <w:t>.</w:t>
      </w:r>
      <w:del w:id="78" w:author="Muhammad Imtiaz" w:date="2013-01-11T15:58:00Z">
        <w:r w:rsidR="00EF1BBC" w:rsidRPr="00EF1BBC" w:rsidDel="00034C4C">
          <w:delText xml:space="preserve"> </w:delText>
        </w:r>
        <w:r w:rsidR="00EF1BBC" w:rsidDel="00034C4C">
          <w:delText>It would be pertinent to mention</w:delText>
        </w:r>
        <w:r w:rsidR="00173A2C" w:rsidDel="00034C4C">
          <w:delText xml:space="preserve"> here</w:delText>
        </w:r>
        <w:r w:rsidR="00EF1BBC" w:rsidDel="00034C4C">
          <w:delText xml:space="preserve"> the effectiveness of the incomplete blocks of the experimental designs used</w:delText>
        </w:r>
      </w:del>
      <w:r w:rsidR="00173A2C">
        <w:t>.</w:t>
      </w:r>
      <w:r w:rsidR="005A09DE" w:rsidRPr="003E5066">
        <w:t xml:space="preserve"> </w:t>
      </w:r>
    </w:p>
    <w:p w:rsidR="007079C0" w:rsidRDefault="00896E21" w:rsidP="00481333">
      <w:pPr>
        <w:spacing w:line="480" w:lineRule="auto"/>
        <w:contextualSpacing/>
        <w:jc w:val="both"/>
      </w:pPr>
      <w:r w:rsidRPr="003E5066">
        <w:t xml:space="preserve">The incomplete block designs showed </w:t>
      </w:r>
      <w:r w:rsidR="00B153C7">
        <w:t xml:space="preserve">a </w:t>
      </w:r>
      <w:r w:rsidRPr="003E5066">
        <w:t xml:space="preserve">variable efficiency </w:t>
      </w:r>
      <w:r w:rsidR="00B153C7">
        <w:t>(</w:t>
      </w:r>
      <w:r w:rsidRPr="003E5066">
        <w:t>up to 1</w:t>
      </w:r>
      <w:r w:rsidR="00AA0EDC" w:rsidRPr="003E5066">
        <w:t>98</w:t>
      </w:r>
      <w:r w:rsidRPr="003E5066">
        <w:t xml:space="preserve">% </w:t>
      </w:r>
      <w:r w:rsidR="005A25AF" w:rsidRPr="003E5066">
        <w:t xml:space="preserve">for </w:t>
      </w:r>
      <w:r w:rsidRPr="003E5066">
        <w:t>T</w:t>
      </w:r>
      <w:r w:rsidR="005A25AF" w:rsidRPr="003E5066">
        <w:t>R-S)</w:t>
      </w:r>
      <w:r w:rsidR="00B153C7">
        <w:t xml:space="preserve">, </w:t>
      </w:r>
      <w:r w:rsidR="007672EC" w:rsidRPr="003E5066">
        <w:t>with</w:t>
      </w:r>
      <w:r w:rsidR="007079C0" w:rsidRPr="003E5066">
        <w:t xml:space="preserve"> an overall mean of 11</w:t>
      </w:r>
      <w:r w:rsidR="00AA0EDC" w:rsidRPr="003E5066">
        <w:t>4</w:t>
      </w:r>
      <w:r w:rsidR="007079C0" w:rsidRPr="003E5066">
        <w:t>%. In 6</w:t>
      </w:r>
      <w:r w:rsidR="00AA0EDC" w:rsidRPr="003E5066">
        <w:t>8</w:t>
      </w:r>
      <w:r w:rsidR="007079C0" w:rsidRPr="003E5066">
        <w:t>% of the trials (4</w:t>
      </w:r>
      <w:r w:rsidR="00AA0EDC" w:rsidRPr="003E5066">
        <w:t>1</w:t>
      </w:r>
      <w:r w:rsidR="007079C0" w:rsidRPr="003E5066">
        <w:t xml:space="preserve"> of 66 cases) incomplete blocks showed higher efficiency over </w:t>
      </w:r>
      <w:r w:rsidR="00173A2C">
        <w:t>randomized complete blocks</w:t>
      </w:r>
      <w:r w:rsidR="007079C0" w:rsidRPr="003E5066">
        <w:t xml:space="preserve">. The heritability varied between </w:t>
      </w:r>
      <w:r w:rsidR="00AA0EDC" w:rsidRPr="003E5066">
        <w:t>5</w:t>
      </w:r>
      <w:r w:rsidR="007079C0" w:rsidRPr="003E5066">
        <w:t xml:space="preserve">% </w:t>
      </w:r>
      <w:r w:rsidR="007672EC" w:rsidRPr="003E5066">
        <w:t>at T</w:t>
      </w:r>
      <w:r w:rsidR="005A25AF" w:rsidRPr="003E5066">
        <w:t>R</w:t>
      </w:r>
      <w:r w:rsidR="007672EC" w:rsidRPr="003E5066">
        <w:t xml:space="preserve">-W </w:t>
      </w:r>
      <w:r w:rsidR="0096606B" w:rsidRPr="003E5066">
        <w:t xml:space="preserve">and </w:t>
      </w:r>
      <w:r w:rsidR="007079C0" w:rsidRPr="003E5066">
        <w:t xml:space="preserve">90% </w:t>
      </w:r>
      <w:r w:rsidR="007672EC" w:rsidRPr="003E5066">
        <w:t>at T</w:t>
      </w:r>
      <w:r w:rsidR="005A25AF" w:rsidRPr="003E5066">
        <w:t>H</w:t>
      </w:r>
      <w:r w:rsidR="007672EC" w:rsidRPr="003E5066">
        <w:t>-W</w:t>
      </w:r>
      <w:r w:rsidR="00B153C7">
        <w:t>,</w:t>
      </w:r>
      <w:r w:rsidR="007672EC" w:rsidRPr="003E5066">
        <w:t xml:space="preserve"> </w:t>
      </w:r>
      <w:r w:rsidR="007079C0" w:rsidRPr="003E5066">
        <w:t xml:space="preserve">with </w:t>
      </w:r>
      <w:ins w:id="79" w:author="Muhammad Imtiaz" w:date="2013-01-11T15:59:00Z">
        <w:r w:rsidR="00034C4C">
          <w:t xml:space="preserve">an </w:t>
        </w:r>
      </w:ins>
      <w:r w:rsidR="007079C0" w:rsidRPr="003E5066">
        <w:t xml:space="preserve">overall mean of </w:t>
      </w:r>
      <w:r w:rsidR="00AA0EDC" w:rsidRPr="003E5066">
        <w:t>61</w:t>
      </w:r>
      <w:r w:rsidR="00173A2C">
        <w:t>%</w:t>
      </w:r>
      <w:r w:rsidR="007672EC" w:rsidRPr="003E5066">
        <w:t xml:space="preserve">. </w:t>
      </w:r>
      <w:r w:rsidR="00173A2C">
        <w:t>S</w:t>
      </w:r>
      <w:r w:rsidR="00861ACD" w:rsidRPr="003E5066">
        <w:t xml:space="preserve">ome of </w:t>
      </w:r>
      <w:r w:rsidR="00173A2C">
        <w:t xml:space="preserve">the </w:t>
      </w:r>
      <w:r w:rsidR="00861ACD" w:rsidRPr="003E5066">
        <w:t>tri</w:t>
      </w:r>
      <w:r w:rsidR="00BD7E24">
        <w:t>a</w:t>
      </w:r>
      <w:r w:rsidR="00861ACD" w:rsidRPr="003E5066">
        <w:t xml:space="preserve">ls were </w:t>
      </w:r>
      <w:r w:rsidR="009F2530" w:rsidRPr="003E5066">
        <w:t xml:space="preserve">affected by </w:t>
      </w:r>
      <w:r w:rsidR="00F916FA">
        <w:t xml:space="preserve">frequently occurring </w:t>
      </w:r>
      <w:r w:rsidR="009F2530" w:rsidRPr="003E5066">
        <w:t>soil borne fungi and nematodes</w:t>
      </w:r>
      <w:ins w:id="80" w:author="Muhammad Imtiaz" w:date="2013-02-18T12:06:00Z">
        <w:r w:rsidR="00D56FF2">
          <w:t xml:space="preserve"> such as </w:t>
        </w:r>
      </w:ins>
      <w:proofErr w:type="spellStart"/>
      <w:ins w:id="81" w:author="Muhammad Imtiaz" w:date="2013-02-18T12:07:00Z">
        <w:r w:rsidR="00D56FF2" w:rsidRPr="00D56FF2">
          <w:rPr>
            <w:i/>
            <w:rPrChange w:id="82" w:author="Muhammad Imtiaz" w:date="2013-02-18T12:07:00Z">
              <w:rPr/>
            </w:rPrChange>
          </w:rPr>
          <w:t>Fusarium</w:t>
        </w:r>
        <w:proofErr w:type="spellEnd"/>
        <w:r w:rsidR="00D56FF2" w:rsidRPr="00D56FF2">
          <w:rPr>
            <w:i/>
            <w:rPrChange w:id="83" w:author="Muhammad Imtiaz" w:date="2013-02-18T12:07:00Z">
              <w:rPr/>
            </w:rPrChange>
          </w:rPr>
          <w:t xml:space="preserve"> </w:t>
        </w:r>
        <w:proofErr w:type="spellStart"/>
        <w:r w:rsidR="00D56FF2" w:rsidRPr="00D56FF2">
          <w:rPr>
            <w:i/>
            <w:rPrChange w:id="84" w:author="Muhammad Imtiaz" w:date="2013-02-18T12:07:00Z">
              <w:rPr/>
            </w:rPrChange>
          </w:rPr>
          <w:t>oxysporum</w:t>
        </w:r>
        <w:proofErr w:type="spellEnd"/>
        <w:r w:rsidR="00D56FF2" w:rsidRPr="00D56FF2">
          <w:rPr>
            <w:i/>
            <w:rPrChange w:id="85" w:author="Muhammad Imtiaz" w:date="2013-02-18T12:07:00Z">
              <w:rPr/>
            </w:rPrChange>
          </w:rPr>
          <w:t xml:space="preserve"> </w:t>
        </w:r>
        <w:proofErr w:type="spellStart"/>
        <w:r w:rsidR="00D56FF2" w:rsidRPr="00D56FF2">
          <w:rPr>
            <w:i/>
            <w:rPrChange w:id="86" w:author="Muhammad Imtiaz" w:date="2013-02-18T12:07:00Z">
              <w:rPr/>
            </w:rPrChange>
          </w:rPr>
          <w:t>f.sp</w:t>
        </w:r>
        <w:proofErr w:type="spellEnd"/>
        <w:r w:rsidR="00D56FF2" w:rsidRPr="00D56FF2">
          <w:rPr>
            <w:i/>
            <w:rPrChange w:id="87" w:author="Muhammad Imtiaz" w:date="2013-02-18T12:07:00Z">
              <w:rPr/>
            </w:rPrChange>
          </w:rPr>
          <w:t xml:space="preserve">. </w:t>
        </w:r>
        <w:proofErr w:type="spellStart"/>
        <w:proofErr w:type="gramStart"/>
        <w:r w:rsidR="00D56FF2" w:rsidRPr="00D56FF2">
          <w:rPr>
            <w:i/>
            <w:rPrChange w:id="88" w:author="Muhammad Imtiaz" w:date="2013-02-18T12:07:00Z">
              <w:rPr/>
            </w:rPrChange>
          </w:rPr>
          <w:t>ciceris</w:t>
        </w:r>
      </w:ins>
      <w:proofErr w:type="gramEnd"/>
      <w:del w:id="89" w:author="Muhammad Imtiaz" w:date="2013-02-18T12:07:00Z">
        <w:r w:rsidR="009F2530" w:rsidRPr="003E5066" w:rsidDel="00D56FF2">
          <w:delText xml:space="preserve"> </w:delText>
        </w:r>
      </w:del>
      <w:ins w:id="90" w:author="Muhammad Imtiaz" w:date="2013-02-18T12:07:00Z">
        <w:r w:rsidR="00D56FF2">
          <w:t>and</w:t>
        </w:r>
        <w:proofErr w:type="spellEnd"/>
        <w:r w:rsidR="00D56FF2">
          <w:t xml:space="preserve"> </w:t>
        </w:r>
      </w:ins>
      <w:proofErr w:type="spellStart"/>
      <w:ins w:id="91" w:author="Muhammad Imtiaz" w:date="2013-02-18T12:08:00Z">
        <w:r w:rsidR="00D56FF2" w:rsidRPr="00D56FF2">
          <w:rPr>
            <w:i/>
            <w:rPrChange w:id="92" w:author="Muhammad Imtiaz" w:date="2013-02-18T12:08:00Z">
              <w:rPr/>
            </w:rPrChange>
          </w:rPr>
          <w:t>Heterodera</w:t>
        </w:r>
        <w:proofErr w:type="spellEnd"/>
        <w:r w:rsidR="00D56FF2" w:rsidRPr="00D56FF2">
          <w:rPr>
            <w:i/>
            <w:rPrChange w:id="93" w:author="Muhammad Imtiaz" w:date="2013-02-18T12:08:00Z">
              <w:rPr/>
            </w:rPrChange>
          </w:rPr>
          <w:t xml:space="preserve"> </w:t>
        </w:r>
        <w:proofErr w:type="spellStart"/>
        <w:r w:rsidR="00D56FF2" w:rsidRPr="00D56FF2">
          <w:rPr>
            <w:i/>
            <w:rPrChange w:id="94" w:author="Muhammad Imtiaz" w:date="2013-02-18T12:08:00Z">
              <w:rPr/>
            </w:rPrChange>
          </w:rPr>
          <w:t>ciceri</w:t>
        </w:r>
        <w:proofErr w:type="spellEnd"/>
        <w:r w:rsidR="00D56FF2" w:rsidRPr="00D56FF2">
          <w:t xml:space="preserve"> </w:t>
        </w:r>
      </w:ins>
      <w:r w:rsidR="009F2530" w:rsidRPr="003E5066">
        <w:t xml:space="preserve">in localized patches </w:t>
      </w:r>
      <w:r w:rsidR="00F916FA">
        <w:t>in the test locations</w:t>
      </w:r>
      <w:r w:rsidR="00173A2C">
        <w:t>.</w:t>
      </w:r>
      <w:r w:rsidR="00153337">
        <w:t xml:space="preserve"> </w:t>
      </w:r>
      <w:r w:rsidR="00173A2C">
        <w:t xml:space="preserve">It </w:t>
      </w:r>
      <w:r w:rsidR="00153337">
        <w:t xml:space="preserve">seems that </w:t>
      </w:r>
      <w:r w:rsidR="00173A2C">
        <w:t xml:space="preserve">trials conducted under </w:t>
      </w:r>
      <w:r w:rsidR="009F2530" w:rsidRPr="003E5066">
        <w:t>heterogeneous field condition</w:t>
      </w:r>
      <w:r w:rsidR="00153337">
        <w:t>s result</w:t>
      </w:r>
      <w:r w:rsidR="00173A2C">
        <w:t>ed</w:t>
      </w:r>
      <w:r w:rsidR="00153337">
        <w:t xml:space="preserve"> in </w:t>
      </w:r>
      <w:r w:rsidR="00153337" w:rsidRPr="003E5066">
        <w:t>low</w:t>
      </w:r>
      <w:r w:rsidR="00173A2C">
        <w:t>er</w:t>
      </w:r>
      <w:r w:rsidR="00153337" w:rsidRPr="003E5066">
        <w:t xml:space="preserve"> heritability estimates </w:t>
      </w:r>
      <w:r w:rsidR="00153337">
        <w:t>as</w:t>
      </w:r>
      <w:r w:rsidR="009F2530" w:rsidRPr="003E5066">
        <w:t xml:space="preserve"> </w:t>
      </w:r>
      <w:r w:rsidR="004A0B85" w:rsidRPr="003E5066">
        <w:t xml:space="preserve">compared to those </w:t>
      </w:r>
      <w:r w:rsidR="004A0B85" w:rsidRPr="00641509">
        <w:lastRenderedPageBreak/>
        <w:t>conduct</w:t>
      </w:r>
      <w:r w:rsidR="00F06495" w:rsidRPr="00641509">
        <w:t>ed</w:t>
      </w:r>
      <w:r w:rsidR="004A0B85" w:rsidRPr="00641509">
        <w:t xml:space="preserve"> under homogenous condition</w:t>
      </w:r>
      <w:r w:rsidR="00EF1BBC">
        <w:t xml:space="preserve"> (</w:t>
      </w:r>
      <w:r w:rsidR="00EF1BBC" w:rsidRPr="00641509">
        <w:t>Malhotra and Singh, 1991</w:t>
      </w:r>
      <w:r w:rsidR="00EF1BBC">
        <w:t>)</w:t>
      </w:r>
      <w:r w:rsidR="004A0B85" w:rsidRPr="00641509">
        <w:t xml:space="preserve">. Similar findings were also reported </w:t>
      </w:r>
      <w:r w:rsidR="00A56569">
        <w:t>for</w:t>
      </w:r>
      <w:r w:rsidR="00A56569" w:rsidRPr="00641509">
        <w:t xml:space="preserve"> </w:t>
      </w:r>
      <w:r w:rsidR="004A0B85" w:rsidRPr="00641509">
        <w:t>lentil (Sarker et al</w:t>
      </w:r>
      <w:r w:rsidR="007177DB">
        <w:t>.,</w:t>
      </w:r>
      <w:r w:rsidR="004A0B85" w:rsidRPr="00641509">
        <w:t xml:space="preserve"> 2010) </w:t>
      </w:r>
      <w:r w:rsidR="00571905" w:rsidRPr="00641509">
        <w:t>and other crops (Singh et al</w:t>
      </w:r>
      <w:r w:rsidR="007177DB">
        <w:t>.,</w:t>
      </w:r>
      <w:r w:rsidR="00571905" w:rsidRPr="00641509">
        <w:t xml:space="preserve"> 2003) </w:t>
      </w:r>
      <w:r w:rsidR="00A56569">
        <w:t>in</w:t>
      </w:r>
      <w:r w:rsidR="00A56569" w:rsidRPr="00641509">
        <w:t xml:space="preserve"> </w:t>
      </w:r>
      <w:r w:rsidR="004A0B85" w:rsidRPr="00641509">
        <w:t>homogenous trials</w:t>
      </w:r>
      <w:r w:rsidR="00BD7E24" w:rsidRPr="00641509">
        <w:t>.</w:t>
      </w:r>
    </w:p>
    <w:p w:rsidR="00BD7E24" w:rsidRPr="003E5066" w:rsidRDefault="00BD7E24" w:rsidP="00481333">
      <w:pPr>
        <w:spacing w:line="480" w:lineRule="auto"/>
        <w:contextualSpacing/>
        <w:jc w:val="both"/>
      </w:pPr>
    </w:p>
    <w:p w:rsidR="00AD6EF3" w:rsidRPr="003E5066" w:rsidRDefault="00250B1B" w:rsidP="00481333">
      <w:pPr>
        <w:spacing w:line="480" w:lineRule="auto"/>
        <w:contextualSpacing/>
        <w:jc w:val="both"/>
        <w:rPr>
          <w:b/>
        </w:rPr>
      </w:pPr>
      <w:r>
        <w:rPr>
          <w:b/>
        </w:rPr>
        <w:t xml:space="preserve">G x E </w:t>
      </w:r>
      <w:r w:rsidR="00A56569" w:rsidRPr="003E5066">
        <w:rPr>
          <w:b/>
        </w:rPr>
        <w:t>i</w:t>
      </w:r>
      <w:r w:rsidR="00C13EF4" w:rsidRPr="003E5066">
        <w:rPr>
          <w:b/>
        </w:rPr>
        <w:t>nteraction</w:t>
      </w:r>
    </w:p>
    <w:p w:rsidR="00BE2810" w:rsidRPr="00641509" w:rsidRDefault="00781F0F" w:rsidP="00481333">
      <w:pPr>
        <w:spacing w:line="480" w:lineRule="auto"/>
        <w:contextualSpacing/>
        <w:jc w:val="both"/>
      </w:pPr>
      <w:r w:rsidRPr="003E5066">
        <w:t>Partitioning the environments into location</w:t>
      </w:r>
      <w:r w:rsidR="00A82C8F" w:rsidRPr="003E5066">
        <w:t>s</w:t>
      </w:r>
      <w:r w:rsidRPr="003E5066">
        <w:t xml:space="preserve"> and seasons showed significant </w:t>
      </w:r>
      <w:r w:rsidR="00157F0E" w:rsidRPr="003E5066">
        <w:t>g</w:t>
      </w:r>
      <w:r w:rsidR="00A82C8F" w:rsidRPr="003E5066">
        <w:t>enotype</w:t>
      </w:r>
      <w:r w:rsidRPr="003E5066">
        <w:t xml:space="preserve"> x </w:t>
      </w:r>
      <w:r w:rsidR="00157F0E" w:rsidRPr="003E5066">
        <w:t>s</w:t>
      </w:r>
      <w:r w:rsidRPr="003E5066">
        <w:t xml:space="preserve">eason x </w:t>
      </w:r>
      <w:r w:rsidR="00157F0E" w:rsidRPr="003E5066">
        <w:t>l</w:t>
      </w:r>
      <w:r w:rsidRPr="003E5066">
        <w:t xml:space="preserve">ocation interaction and </w:t>
      </w:r>
      <w:r w:rsidR="00157F0E" w:rsidRPr="003E5066">
        <w:t>g</w:t>
      </w:r>
      <w:r w:rsidRPr="003E5066">
        <w:t>eno</w:t>
      </w:r>
      <w:r w:rsidR="00A82C8F" w:rsidRPr="003E5066">
        <w:t>type</w:t>
      </w:r>
      <w:r w:rsidRPr="003E5066">
        <w:t xml:space="preserve"> x season interaction</w:t>
      </w:r>
      <w:r w:rsidR="009F2530" w:rsidRPr="003E5066">
        <w:t xml:space="preserve"> (Table</w:t>
      </w:r>
      <w:ins w:id="95" w:author="Muhammad Imtiaz" w:date="2013-01-11T15:59:00Z">
        <w:r w:rsidR="00034C4C">
          <w:t xml:space="preserve"> </w:t>
        </w:r>
      </w:ins>
      <w:r w:rsidR="000B3CA7">
        <w:t>–</w:t>
      </w:r>
      <w:r w:rsidR="009F2530" w:rsidRPr="003E5066">
        <w:t>3)</w:t>
      </w:r>
      <w:r w:rsidR="00B153C7">
        <w:t>,</w:t>
      </w:r>
      <w:r w:rsidR="006802B1">
        <w:t xml:space="preserve"> while g</w:t>
      </w:r>
      <w:r w:rsidR="00A82C8F" w:rsidRPr="003E5066">
        <w:t>enotype</w:t>
      </w:r>
      <w:r w:rsidRPr="003E5066">
        <w:t xml:space="preserve"> x </w:t>
      </w:r>
      <w:r w:rsidR="00157F0E" w:rsidRPr="003E5066">
        <w:t>l</w:t>
      </w:r>
      <w:r w:rsidRPr="003E5066">
        <w:t xml:space="preserve">ocation interaction </w:t>
      </w:r>
      <w:r w:rsidR="00157F0E" w:rsidRPr="003E5066">
        <w:t xml:space="preserve">was </w:t>
      </w:r>
      <w:r w:rsidR="006802B1" w:rsidRPr="003E5066">
        <w:t>no</w:t>
      </w:r>
      <w:r w:rsidR="006802B1">
        <w:t>t</w:t>
      </w:r>
      <w:r w:rsidR="006802B1" w:rsidRPr="003E5066">
        <w:t xml:space="preserve"> significant</w:t>
      </w:r>
      <w:r w:rsidRPr="003E5066">
        <w:t>.</w:t>
      </w:r>
      <w:r w:rsidR="001C2A1A">
        <w:t xml:space="preserve"> </w:t>
      </w:r>
      <w:r w:rsidR="00BD1146" w:rsidRPr="003E5066">
        <w:t>This mean</w:t>
      </w:r>
      <w:r w:rsidR="00B153C7">
        <w:t>s</w:t>
      </w:r>
      <w:r w:rsidR="00BD1146" w:rsidRPr="003E5066">
        <w:t xml:space="preserve"> that genotype x season interaction is more important </w:t>
      </w:r>
      <w:r w:rsidR="00B153C7" w:rsidRPr="003E5066">
        <w:t>tha</w:t>
      </w:r>
      <w:r w:rsidR="00B153C7">
        <w:t>n</w:t>
      </w:r>
      <w:r w:rsidR="00B153C7" w:rsidRPr="003E5066">
        <w:t xml:space="preserve"> </w:t>
      </w:r>
      <w:r w:rsidR="00BD1146" w:rsidRPr="003E5066">
        <w:t>genotype x location; which could be true because of</w:t>
      </w:r>
      <w:r w:rsidR="00A42B0A">
        <w:t xml:space="preserve"> the</w:t>
      </w:r>
      <w:r w:rsidR="00BD1146" w:rsidRPr="003E5066">
        <w:t xml:space="preserve"> two distinct sowing time</w:t>
      </w:r>
      <w:r w:rsidR="009F2530" w:rsidRPr="003E5066">
        <w:t>s</w:t>
      </w:r>
      <w:r w:rsidR="00BD1146" w:rsidRPr="003E5066">
        <w:t xml:space="preserve"> with different photoperiod</w:t>
      </w:r>
      <w:r w:rsidR="00A42B0A">
        <w:t>s</w:t>
      </w:r>
      <w:r w:rsidR="00BD1146" w:rsidRPr="003E5066">
        <w:t>, temperature</w:t>
      </w:r>
      <w:r w:rsidR="00A42B0A">
        <w:t>s</w:t>
      </w:r>
      <w:r w:rsidR="00157F0E" w:rsidRPr="003E5066">
        <w:t>,</w:t>
      </w:r>
      <w:r w:rsidR="001C2A1A">
        <w:t xml:space="preserve"> </w:t>
      </w:r>
      <w:r w:rsidR="00EC430F" w:rsidRPr="003E5066">
        <w:t xml:space="preserve">and </w:t>
      </w:r>
      <w:r w:rsidR="00BD1146" w:rsidRPr="003E5066">
        <w:t>rainfall</w:t>
      </w:r>
      <w:r w:rsidR="00EF1BBC">
        <w:t xml:space="preserve"> regimes</w:t>
      </w:r>
      <w:r w:rsidR="00A42B0A">
        <w:t>,</w:t>
      </w:r>
      <w:r w:rsidR="00EF1BBC">
        <w:t xml:space="preserve"> as previously reported </w:t>
      </w:r>
      <w:r w:rsidR="00153337">
        <w:t xml:space="preserve">for chickpea </w:t>
      </w:r>
      <w:r w:rsidR="00EF1BBC">
        <w:t>(Malhotra et al</w:t>
      </w:r>
      <w:r w:rsidR="007177DB">
        <w:t>.,</w:t>
      </w:r>
      <w:r w:rsidR="00EF1BBC">
        <w:t xml:space="preserve"> 2007</w:t>
      </w:r>
      <w:r w:rsidR="00153337">
        <w:t>;</w:t>
      </w:r>
      <w:r w:rsidR="00153337" w:rsidRPr="00153337">
        <w:t xml:space="preserve"> </w:t>
      </w:r>
      <w:r w:rsidR="00153337" w:rsidRPr="00641509">
        <w:t>Berger et al., 2011)</w:t>
      </w:r>
      <w:del w:id="96" w:author="Muhammad Imtiaz" w:date="2013-01-11T15:59:00Z">
        <w:r w:rsidR="00EF1BBC" w:rsidDel="00034C4C">
          <w:delText xml:space="preserve"> </w:delText>
        </w:r>
      </w:del>
      <w:r w:rsidR="00DF3BD4" w:rsidRPr="003E5066">
        <w:t>.</w:t>
      </w:r>
      <w:r w:rsidR="009F2530" w:rsidRPr="003E5066">
        <w:t xml:space="preserve"> The variance component estimates presented in Table</w:t>
      </w:r>
      <w:ins w:id="97" w:author="Muhammad Imtiaz" w:date="2013-01-11T15:59:00Z">
        <w:r w:rsidR="00034C4C">
          <w:t xml:space="preserve"> </w:t>
        </w:r>
      </w:ins>
      <w:r w:rsidR="000B3CA7">
        <w:t>–</w:t>
      </w:r>
      <w:r w:rsidR="009F2530" w:rsidRPr="003E5066">
        <w:t>3</w:t>
      </w:r>
      <w:r w:rsidR="00A42B0A">
        <w:t>,</w:t>
      </w:r>
      <w:r w:rsidR="009F2530" w:rsidRPr="003E5066">
        <w:t xml:space="preserve"> when compared to their standard errors</w:t>
      </w:r>
      <w:r w:rsidR="00A42B0A">
        <w:t>,</w:t>
      </w:r>
      <w:r w:rsidR="009F2530" w:rsidRPr="003E5066">
        <w:t xml:space="preserve"> showed that </w:t>
      </w:r>
      <w:r w:rsidR="00B153C7">
        <w:t>G</w:t>
      </w:r>
      <w:r w:rsidR="009F2530" w:rsidRPr="003E5066">
        <w:t xml:space="preserve"> x </w:t>
      </w:r>
      <w:r w:rsidR="00B153C7">
        <w:t>E</w:t>
      </w:r>
      <w:r w:rsidR="009F2530" w:rsidRPr="003E5066">
        <w:t xml:space="preserve"> interaction </w:t>
      </w:r>
      <w:r w:rsidR="00EC430F" w:rsidRPr="003E5066">
        <w:t>was</w:t>
      </w:r>
      <w:r w:rsidR="009F2530" w:rsidRPr="003E5066">
        <w:t xml:space="preserve"> significant (</w:t>
      </w:r>
      <w:r w:rsidR="009F2530" w:rsidRPr="00336D5B">
        <w:rPr>
          <w:i/>
        </w:rPr>
        <w:t>P</w:t>
      </w:r>
      <w:r w:rsidR="00A42B0A">
        <w:rPr>
          <w:i/>
        </w:rPr>
        <w:t xml:space="preserve"> </w:t>
      </w:r>
      <w:r w:rsidR="00BC101E" w:rsidRPr="00717958">
        <w:t>&lt;</w:t>
      </w:r>
      <w:r w:rsidR="00A42B0A">
        <w:t xml:space="preserve"> </w:t>
      </w:r>
      <w:r w:rsidR="00B153C7">
        <w:t>0</w:t>
      </w:r>
      <w:r w:rsidR="00BC101E" w:rsidRPr="00717958">
        <w:t>.001</w:t>
      </w:r>
      <w:r w:rsidR="009F2530" w:rsidRPr="003E5066">
        <w:t xml:space="preserve">). This significance was expected </w:t>
      </w:r>
      <w:r w:rsidR="00A42B0A">
        <w:t>given the</w:t>
      </w:r>
      <w:r w:rsidR="009F2530" w:rsidRPr="003E5066">
        <w:t xml:space="preserve"> diverse nature of </w:t>
      </w:r>
      <w:r w:rsidR="00A42B0A">
        <w:t xml:space="preserve">the </w:t>
      </w:r>
      <w:r w:rsidR="009F2530" w:rsidRPr="003E5066">
        <w:t xml:space="preserve">genotypes tested in </w:t>
      </w:r>
      <w:r w:rsidR="00A42B0A">
        <w:t xml:space="preserve">the </w:t>
      </w:r>
      <w:r w:rsidR="009F2530" w:rsidRPr="003E5066">
        <w:t xml:space="preserve">different seasons under environments </w:t>
      </w:r>
      <w:r w:rsidR="009F2530" w:rsidRPr="00641509">
        <w:t>characterized by different photoperiod</w:t>
      </w:r>
      <w:r w:rsidR="00A42B0A">
        <w:t>s</w:t>
      </w:r>
      <w:r w:rsidR="009F2530" w:rsidRPr="00641509">
        <w:t>, rainfall and temperature</w:t>
      </w:r>
      <w:r w:rsidR="00A42B0A">
        <w:t>s</w:t>
      </w:r>
      <w:r w:rsidR="009F2530" w:rsidRPr="00641509">
        <w:t>, the important adaptation cues in chickpea (</w:t>
      </w:r>
      <w:r w:rsidR="00571905" w:rsidRPr="00641509">
        <w:t xml:space="preserve">Malhotra and Singh, 1991; Malhotra et al., 2007; </w:t>
      </w:r>
      <w:r w:rsidR="009F2530" w:rsidRPr="00641509">
        <w:t>Berger et al</w:t>
      </w:r>
      <w:r w:rsidR="00571905" w:rsidRPr="00641509">
        <w:t>.,</w:t>
      </w:r>
      <w:r w:rsidR="009F2530" w:rsidRPr="00641509">
        <w:t xml:space="preserve"> 2006, 2011).</w:t>
      </w:r>
    </w:p>
    <w:p w:rsidR="00E7742A" w:rsidRPr="00641509" w:rsidRDefault="00E7742A" w:rsidP="00481333">
      <w:pPr>
        <w:spacing w:line="480" w:lineRule="auto"/>
        <w:contextualSpacing/>
        <w:jc w:val="both"/>
        <w:rPr>
          <w:b/>
        </w:rPr>
      </w:pPr>
    </w:p>
    <w:p w:rsidR="00632D67" w:rsidRPr="00641509" w:rsidRDefault="00A82C8F" w:rsidP="00481333">
      <w:pPr>
        <w:spacing w:line="480" w:lineRule="auto"/>
        <w:contextualSpacing/>
        <w:jc w:val="both"/>
        <w:rPr>
          <w:b/>
        </w:rPr>
      </w:pPr>
      <w:r w:rsidRPr="00641509">
        <w:rPr>
          <w:b/>
        </w:rPr>
        <w:t>S</w:t>
      </w:r>
      <w:r w:rsidR="007A672D" w:rsidRPr="00641509">
        <w:rPr>
          <w:b/>
        </w:rPr>
        <w:t xml:space="preserve">election </w:t>
      </w:r>
      <w:r w:rsidR="00632D67" w:rsidRPr="00641509">
        <w:rPr>
          <w:b/>
        </w:rPr>
        <w:t xml:space="preserve">of </w:t>
      </w:r>
      <w:r w:rsidR="00A56569" w:rsidRPr="00641509">
        <w:rPr>
          <w:b/>
        </w:rPr>
        <w:t>high yielding and stable genotypes for spring sowing</w:t>
      </w:r>
    </w:p>
    <w:p w:rsidR="002A584E" w:rsidRPr="003E5066" w:rsidRDefault="007A672D" w:rsidP="00481333">
      <w:pPr>
        <w:spacing w:line="480" w:lineRule="auto"/>
        <w:contextualSpacing/>
        <w:jc w:val="both"/>
      </w:pPr>
      <w:r w:rsidRPr="00641509">
        <w:t xml:space="preserve">Stability of the lines over </w:t>
      </w:r>
      <w:r w:rsidR="00B153C7">
        <w:t>time</w:t>
      </w:r>
      <w:r w:rsidR="00B153C7" w:rsidRPr="00641509">
        <w:t xml:space="preserve"> </w:t>
      </w:r>
      <w:r w:rsidRPr="00641509">
        <w:t>w</w:t>
      </w:r>
      <w:r w:rsidR="00552A99" w:rsidRPr="00641509">
        <w:t>as</w:t>
      </w:r>
      <w:r w:rsidRPr="00641509">
        <w:t xml:space="preserve"> evaluated as </w:t>
      </w:r>
      <w:r w:rsidR="00B153C7">
        <w:t xml:space="preserve">the </w:t>
      </w:r>
      <w:r w:rsidRPr="00641509">
        <w:t xml:space="preserve">mean squared </w:t>
      </w:r>
      <w:r w:rsidR="00A42B0A">
        <w:t xml:space="preserve">values </w:t>
      </w:r>
      <w:r w:rsidR="009B5516">
        <w:t>over</w:t>
      </w:r>
      <w:r w:rsidRPr="00641509">
        <w:t xml:space="preserve"> </w:t>
      </w:r>
      <w:r w:rsidR="00B153C7">
        <w:t>time</w:t>
      </w:r>
      <w:r w:rsidR="00B153C7" w:rsidRPr="00641509">
        <w:t xml:space="preserve"> </w:t>
      </w:r>
      <w:r w:rsidRPr="00641509">
        <w:t xml:space="preserve">within the four </w:t>
      </w:r>
      <w:r w:rsidR="00B94C61" w:rsidRPr="00641509">
        <w:t>environments</w:t>
      </w:r>
      <w:r w:rsidRPr="00641509">
        <w:t xml:space="preserve"> (Lin and </w:t>
      </w:r>
      <w:proofErr w:type="spellStart"/>
      <w:r w:rsidRPr="00641509">
        <w:t>Binns</w:t>
      </w:r>
      <w:proofErr w:type="spellEnd"/>
      <w:r w:rsidR="007177DB">
        <w:t>,</w:t>
      </w:r>
      <w:r w:rsidRPr="00641509">
        <w:t xml:space="preserve"> 1988)</w:t>
      </w:r>
      <w:r w:rsidR="00A42B0A">
        <w:t>.</w:t>
      </w:r>
      <w:r w:rsidR="00373039" w:rsidRPr="00641509">
        <w:t xml:space="preserve"> </w:t>
      </w:r>
      <w:r w:rsidR="00A42B0A">
        <w:t>T</w:t>
      </w:r>
      <w:r w:rsidR="00373039" w:rsidRPr="00641509">
        <w:t>he adaptability</w:t>
      </w:r>
      <w:r w:rsidR="00373039" w:rsidRPr="003E5066">
        <w:t xml:space="preserve"> to the environments created by the two locations and seasons </w:t>
      </w:r>
      <w:r w:rsidR="00A42B0A">
        <w:t xml:space="preserve">was evaluated </w:t>
      </w:r>
      <w:r w:rsidR="00373039" w:rsidRPr="003E5066">
        <w:t xml:space="preserve">by </w:t>
      </w:r>
      <w:r w:rsidRPr="003E5066">
        <w:t xml:space="preserve">the </w:t>
      </w:r>
      <w:r w:rsidRPr="00641509">
        <w:t>slope (Finlay and Wilkinson</w:t>
      </w:r>
      <w:r w:rsidR="00A42B0A">
        <w:t>,</w:t>
      </w:r>
      <w:r w:rsidRPr="00641509">
        <w:t xml:space="preserve"> 1963)</w:t>
      </w:r>
      <w:r w:rsidR="00373039" w:rsidRPr="00641509">
        <w:t xml:space="preserve">. Correlations between </w:t>
      </w:r>
      <w:r w:rsidR="00C3117F" w:rsidRPr="00641509">
        <w:t>genotype predicted mean</w:t>
      </w:r>
      <w:r w:rsidR="009B5516">
        <w:t>s</w:t>
      </w:r>
      <w:r w:rsidR="00C3117F" w:rsidRPr="00641509">
        <w:t xml:space="preserve"> and the various indices were </w:t>
      </w:r>
      <w:r w:rsidR="00B153C7">
        <w:t>determined</w:t>
      </w:r>
      <w:r w:rsidR="00B153C7" w:rsidRPr="00641509">
        <w:t xml:space="preserve"> </w:t>
      </w:r>
      <w:r w:rsidR="00C3117F" w:rsidRPr="00641509">
        <w:t>as -0.2</w:t>
      </w:r>
      <w:r w:rsidR="00270C84" w:rsidRPr="00641509">
        <w:t>2</w:t>
      </w:r>
      <w:r w:rsidR="00C3117F" w:rsidRPr="00641509">
        <w:t xml:space="preserve"> (</w:t>
      </w:r>
      <w:r w:rsidR="009B5516">
        <w:t>from the</w:t>
      </w:r>
      <w:r w:rsidR="009B5516" w:rsidRPr="00641509">
        <w:t xml:space="preserve"> </w:t>
      </w:r>
      <w:r w:rsidR="00C3117F" w:rsidRPr="00641509">
        <w:t>slope</w:t>
      </w:r>
      <w:r w:rsidR="00381DB1" w:rsidRPr="00641509">
        <w:t>)</w:t>
      </w:r>
      <w:r w:rsidR="00C3117F" w:rsidRPr="00641509">
        <w:t>, 0.17 (</w:t>
      </w:r>
      <w:r w:rsidR="009B5516">
        <w:t>from</w:t>
      </w:r>
      <w:r w:rsidR="009B5516" w:rsidRPr="00641509">
        <w:t xml:space="preserve"> </w:t>
      </w:r>
      <w:r w:rsidR="00C3117F" w:rsidRPr="00641509">
        <w:t>mean square</w:t>
      </w:r>
      <w:r w:rsidR="00B153C7">
        <w:t>s</w:t>
      </w:r>
      <w:r w:rsidR="00C3117F" w:rsidRPr="00641509">
        <w:t xml:space="preserve"> over </w:t>
      </w:r>
      <w:r w:rsidR="00B153C7">
        <w:t>time</w:t>
      </w:r>
      <w:r w:rsidR="00C3117F" w:rsidRPr="00641509">
        <w:t>, Type 4 stability)</w:t>
      </w:r>
      <w:r w:rsidR="009B5516">
        <w:t>,</w:t>
      </w:r>
      <w:r w:rsidR="00C3117F" w:rsidRPr="00641509">
        <w:t xml:space="preserve"> and -0.1</w:t>
      </w:r>
      <w:r w:rsidR="00270C84" w:rsidRPr="00641509">
        <w:t>5</w:t>
      </w:r>
      <w:r w:rsidR="00C3117F" w:rsidRPr="00641509">
        <w:t xml:space="preserve"> (</w:t>
      </w:r>
      <w:r w:rsidR="00E7742A" w:rsidRPr="00641509">
        <w:t>with TCV</w:t>
      </w:r>
      <w:r w:rsidR="00C3117F" w:rsidRPr="00641509">
        <w:t>)</w:t>
      </w:r>
      <w:r w:rsidR="00381DB1" w:rsidRPr="00641509">
        <w:t>, and each was highly significant (</w:t>
      </w:r>
      <w:r w:rsidR="00381DB1" w:rsidRPr="00641509">
        <w:rPr>
          <w:i/>
        </w:rPr>
        <w:t>P &lt;</w:t>
      </w:r>
      <w:r w:rsidR="009B5516">
        <w:rPr>
          <w:i/>
        </w:rPr>
        <w:t xml:space="preserve"> </w:t>
      </w:r>
      <w:r w:rsidR="00BC101E" w:rsidRPr="00717958">
        <w:t>0.001</w:t>
      </w:r>
      <w:r w:rsidR="00381DB1" w:rsidRPr="00641509">
        <w:t>)</w:t>
      </w:r>
      <w:r w:rsidR="00C3117F" w:rsidRPr="00641509">
        <w:t>.</w:t>
      </w:r>
      <w:r w:rsidR="007177DB">
        <w:t xml:space="preserve"> </w:t>
      </w:r>
      <w:r w:rsidR="002A584E" w:rsidRPr="00641509">
        <w:t xml:space="preserve">However, </w:t>
      </w:r>
      <w:r w:rsidR="009B5516">
        <w:t xml:space="preserve">with </w:t>
      </w:r>
      <w:r w:rsidR="002A584E" w:rsidRPr="00641509">
        <w:t>predictability of the mean performanc</w:t>
      </w:r>
      <w:r w:rsidR="002A584E" w:rsidRPr="003E5066">
        <w:t xml:space="preserve">e in </w:t>
      </w:r>
      <w:r w:rsidR="002A584E" w:rsidRPr="003E5066">
        <w:lastRenderedPageBreak/>
        <w:t>terms of the stability being very low</w:t>
      </w:r>
      <w:r w:rsidR="009B5516">
        <w:t>, this</w:t>
      </w:r>
      <w:r w:rsidR="002A584E" w:rsidRPr="003E5066">
        <w:t xml:space="preserve"> provid</w:t>
      </w:r>
      <w:r w:rsidR="00552A99" w:rsidRPr="003E5066">
        <w:t>ed</w:t>
      </w:r>
      <w:r w:rsidR="002A584E" w:rsidRPr="003E5066">
        <w:t xml:space="preserve"> scope </w:t>
      </w:r>
      <w:r w:rsidR="009B5516">
        <w:t>for the</w:t>
      </w:r>
      <w:r w:rsidR="009B5516" w:rsidRPr="003E5066">
        <w:t xml:space="preserve"> </w:t>
      </w:r>
      <w:r w:rsidR="002A584E" w:rsidRPr="003E5066">
        <w:t>selecti</w:t>
      </w:r>
      <w:r w:rsidR="009B5516">
        <w:t>o</w:t>
      </w:r>
      <w:r w:rsidR="002A584E" w:rsidRPr="003E5066">
        <w:t>n</w:t>
      </w:r>
      <w:r w:rsidR="009B5516">
        <w:t xml:space="preserve"> of</w:t>
      </w:r>
      <w:r w:rsidR="002A584E" w:rsidRPr="003E5066">
        <w:t xml:space="preserve"> the lines for stable performance and high yield.</w:t>
      </w:r>
    </w:p>
    <w:p w:rsidR="00B01BEB" w:rsidRDefault="00B01BEB" w:rsidP="00481333">
      <w:pPr>
        <w:spacing w:line="480" w:lineRule="auto"/>
        <w:contextualSpacing/>
        <w:jc w:val="both"/>
        <w:rPr>
          <w:ins w:id="98" w:author="Muhammad Imtiaz" w:date="2013-01-11T16:00:00Z"/>
        </w:rPr>
      </w:pPr>
    </w:p>
    <w:p w:rsidR="00272ACD" w:rsidRPr="003E5066" w:rsidRDefault="00BE2810" w:rsidP="00481333">
      <w:pPr>
        <w:spacing w:line="480" w:lineRule="auto"/>
        <w:contextualSpacing/>
        <w:jc w:val="both"/>
      </w:pPr>
      <w:r w:rsidRPr="003E5066">
        <w:t xml:space="preserve">Of the 404 genotypes (including checks), 158 lines (excluding checks) were present in the trials for at least two years and hence enabled </w:t>
      </w:r>
      <w:r w:rsidR="00B153C7">
        <w:t>a</w:t>
      </w:r>
      <w:r w:rsidR="009B5516">
        <w:t>n</w:t>
      </w:r>
      <w:r w:rsidR="009B5516" w:rsidRPr="003E5066">
        <w:t xml:space="preserve"> </w:t>
      </w:r>
      <w:r w:rsidRPr="003E5066">
        <w:t xml:space="preserve">estimation of stability over </w:t>
      </w:r>
      <w:r w:rsidR="00B153C7">
        <w:t>time</w:t>
      </w:r>
      <w:r w:rsidRPr="003E5066">
        <w:t>. At T</w:t>
      </w:r>
      <w:r w:rsidR="009B5516">
        <w:t>H,</w:t>
      </w:r>
      <w:r w:rsidRPr="003E5066">
        <w:t xml:space="preserve"> which is </w:t>
      </w:r>
      <w:r w:rsidR="009B5516">
        <w:t>ICARDA</w:t>
      </w:r>
      <w:r w:rsidR="00090EA0">
        <w:t>’s</w:t>
      </w:r>
      <w:r w:rsidR="009B5516" w:rsidRPr="003E5066">
        <w:t xml:space="preserve"> </w:t>
      </w:r>
      <w:r w:rsidRPr="003E5066">
        <w:t>main research station and variety testing/selection site, with a view to screen</w:t>
      </w:r>
      <w:r w:rsidR="009B5516">
        <w:t>ing</w:t>
      </w:r>
      <w:r w:rsidRPr="003E5066">
        <w:t xml:space="preserve"> genotypic material suitable for spring </w:t>
      </w:r>
      <w:r w:rsidR="00520FA8" w:rsidRPr="003E5066">
        <w:t>sowing</w:t>
      </w:r>
      <w:r w:rsidRPr="003E5066">
        <w:t xml:space="preserve">, 48 (30% of the 158) entries were selected for </w:t>
      </w:r>
      <w:del w:id="99" w:author="Muhammad Imtiaz" w:date="2013-01-11T16:00:00Z">
        <w:r w:rsidRPr="003E5066" w:rsidDel="00B01BEB">
          <w:delText>the</w:delText>
        </w:r>
        <w:r w:rsidR="009B5516" w:rsidDel="00B01BEB">
          <w:delText>ir</w:delText>
        </w:r>
        <w:r w:rsidRPr="003E5066" w:rsidDel="00B01BEB">
          <w:delText xml:space="preserve"> </w:delText>
        </w:r>
      </w:del>
      <w:r w:rsidRPr="003E5066">
        <w:t>yield</w:t>
      </w:r>
      <w:del w:id="100" w:author="Muhammad Imtiaz" w:date="2013-01-11T16:01:00Z">
        <w:r w:rsidR="009B5516" w:rsidDel="00B01BEB">
          <w:delText>s</w:delText>
        </w:r>
      </w:del>
      <w:r w:rsidRPr="003E5066">
        <w:t xml:space="preserve"> (Table</w:t>
      </w:r>
      <w:ins w:id="101" w:author="Muhammad Imtiaz" w:date="2013-01-11T16:01:00Z">
        <w:r w:rsidR="00B01BEB">
          <w:t xml:space="preserve"> </w:t>
        </w:r>
      </w:ins>
      <w:r w:rsidR="000B3CA7">
        <w:t>–</w:t>
      </w:r>
      <w:ins w:id="102" w:author="Muhammad Imtiaz" w:date="2013-01-11T16:01:00Z">
        <w:r w:rsidR="00B01BEB">
          <w:t xml:space="preserve"> </w:t>
        </w:r>
      </w:ins>
      <w:r w:rsidRPr="003E5066">
        <w:t>4</w:t>
      </w:r>
      <w:r w:rsidR="00272ACD" w:rsidRPr="003E5066">
        <w:t>)</w:t>
      </w:r>
      <w:r w:rsidR="00EB6AA7" w:rsidRPr="003E5066">
        <w:t>.</w:t>
      </w:r>
    </w:p>
    <w:p w:rsidR="00AF22F8" w:rsidRPr="00E7742A" w:rsidRDefault="00BD5C24" w:rsidP="00481333">
      <w:pPr>
        <w:spacing w:line="480" w:lineRule="auto"/>
        <w:contextualSpacing/>
        <w:jc w:val="both"/>
      </w:pPr>
      <w:del w:id="103" w:author="Muhammad Imtiaz" w:date="2013-01-11T16:01:00Z">
        <w:r w:rsidRPr="003E5066" w:rsidDel="00B01BEB">
          <w:delText xml:space="preserve">At </w:delText>
        </w:r>
        <w:r w:rsidR="009B5516" w:rsidDel="00B01BEB">
          <w:delText xml:space="preserve">the </w:delText>
        </w:r>
        <w:r w:rsidRPr="003E5066" w:rsidDel="00B01BEB">
          <w:delText>T</w:delText>
        </w:r>
        <w:r w:rsidR="009B5516" w:rsidDel="00B01BEB">
          <w:delText>H</w:delText>
        </w:r>
        <w:r w:rsidRPr="003E5066" w:rsidDel="00B01BEB">
          <w:delText xml:space="preserve"> spring</w:delText>
        </w:r>
        <w:r w:rsidR="00A92F25" w:rsidRPr="003E5066" w:rsidDel="00B01BEB">
          <w:delText xml:space="preserve"> sowing</w:delText>
        </w:r>
        <w:r w:rsidRPr="003E5066" w:rsidDel="00B01BEB">
          <w:delText xml:space="preserve">, </w:delText>
        </w:r>
      </w:del>
      <w:ins w:id="104" w:author="Muhammad Imtiaz" w:date="2013-01-11T16:01:00Z">
        <w:r w:rsidR="00B01BEB">
          <w:t>T</w:t>
        </w:r>
      </w:ins>
      <w:del w:id="105" w:author="Muhammad Imtiaz" w:date="2013-01-11T16:01:00Z">
        <w:r w:rsidRPr="003E5066" w:rsidDel="00B01BEB">
          <w:delText>t</w:delText>
        </w:r>
      </w:del>
      <w:r w:rsidR="00412A8F" w:rsidRPr="003E5066">
        <w:t>he top yielding line</w:t>
      </w:r>
      <w:ins w:id="106" w:author="Muhammad Imtiaz" w:date="2013-01-11T16:01:00Z">
        <w:r w:rsidR="00B01BEB">
          <w:t xml:space="preserve"> </w:t>
        </w:r>
      </w:ins>
      <w:ins w:id="107" w:author="Muhammad Imtiaz" w:date="2013-01-11T16:08:00Z">
        <w:r w:rsidR="00B01BEB">
          <w:t>in</w:t>
        </w:r>
      </w:ins>
      <w:ins w:id="108" w:author="Muhammad Imtiaz" w:date="2013-01-11T16:01:00Z">
        <w:r w:rsidR="00B01BEB" w:rsidRPr="003E5066">
          <w:t xml:space="preserve"> </w:t>
        </w:r>
        <w:r w:rsidR="00B01BEB">
          <w:t xml:space="preserve">the </w:t>
        </w:r>
        <w:r w:rsidR="00B01BEB" w:rsidRPr="003E5066">
          <w:t>T</w:t>
        </w:r>
        <w:r w:rsidR="00B01BEB">
          <w:t>H</w:t>
        </w:r>
        <w:r w:rsidR="00B01BEB" w:rsidRPr="003E5066">
          <w:t xml:space="preserve"> spring sowing,</w:t>
        </w:r>
      </w:ins>
      <w:del w:id="109" w:author="Muhammad Imtiaz" w:date="2013-01-11T16:08:00Z">
        <w:r w:rsidR="009B5516" w:rsidDel="00B01BEB">
          <w:delText>,</w:delText>
        </w:r>
      </w:del>
      <w:r w:rsidR="00412A8F" w:rsidRPr="003E5066">
        <w:t xml:space="preserve"> </w:t>
      </w:r>
      <w:r w:rsidRPr="003E5066">
        <w:t>S95082</w:t>
      </w:r>
      <w:r w:rsidR="009B5516">
        <w:t>,</w:t>
      </w:r>
      <w:r w:rsidR="009C1551" w:rsidRPr="003E5066">
        <w:t xml:space="preserve"> </w:t>
      </w:r>
      <w:del w:id="110" w:author="Muhammad Imtiaz" w:date="2013-01-11T16:08:00Z">
        <w:r w:rsidR="009C1551" w:rsidRPr="003E5066" w:rsidDel="00B01BEB">
          <w:delText xml:space="preserve">with </w:delText>
        </w:r>
      </w:del>
      <w:ins w:id="111" w:author="Muhammad Imtiaz" w:date="2013-01-11T16:08:00Z">
        <w:r w:rsidR="00B01BEB">
          <w:t>had</w:t>
        </w:r>
        <w:r w:rsidR="00B01BEB" w:rsidRPr="003E5066">
          <w:t xml:space="preserve"> </w:t>
        </w:r>
      </w:ins>
      <w:r w:rsidR="009B5516">
        <w:t xml:space="preserve">a </w:t>
      </w:r>
      <w:r w:rsidR="00412A8F" w:rsidRPr="003E5066">
        <w:t>predicted yield</w:t>
      </w:r>
      <w:r w:rsidR="009C1551" w:rsidRPr="003E5066">
        <w:t xml:space="preserve"> of</w:t>
      </w:r>
      <w:r w:rsidR="00412A8F" w:rsidRPr="003E5066">
        <w:t xml:space="preserve"> 1</w:t>
      </w:r>
      <w:r w:rsidRPr="003E5066">
        <w:t>725</w:t>
      </w:r>
      <w:r w:rsidR="007177DB">
        <w:t xml:space="preserve"> </w:t>
      </w:r>
      <w:r w:rsidR="00412A8F" w:rsidRPr="003E5066">
        <w:t>kg</w:t>
      </w:r>
      <w:r w:rsidR="009B5516">
        <w:t xml:space="preserve"> </w:t>
      </w:r>
      <w:r w:rsidR="00412A8F" w:rsidRPr="003E5066">
        <w:t>ha</w:t>
      </w:r>
      <w:r w:rsidR="009B5516">
        <w:rPr>
          <w:vertAlign w:val="superscript"/>
        </w:rPr>
        <w:t>-1</w:t>
      </w:r>
      <w:r w:rsidR="009B5516">
        <w:t>,</w:t>
      </w:r>
      <w:r w:rsidR="00412A8F" w:rsidRPr="003E5066">
        <w:t xml:space="preserve"> </w:t>
      </w:r>
      <w:ins w:id="112" w:author="Muhammad Imtiaz" w:date="2013-01-11T16:08:00Z">
        <w:r w:rsidR="00B01BEB">
          <w:t xml:space="preserve">and </w:t>
        </w:r>
      </w:ins>
      <w:r w:rsidR="00412A8F" w:rsidRPr="003E5066">
        <w:t>rank</w:t>
      </w:r>
      <w:r w:rsidR="00846EB5">
        <w:t>ed</w:t>
      </w:r>
      <w:r w:rsidR="00412A8F" w:rsidRPr="003E5066">
        <w:t xml:space="preserve"> 1</w:t>
      </w:r>
      <w:r w:rsidRPr="003E5066">
        <w:t>4</w:t>
      </w:r>
      <w:r w:rsidR="00412A8F" w:rsidRPr="003E5066">
        <w:rPr>
          <w:vertAlign w:val="superscript"/>
        </w:rPr>
        <w:t>th</w:t>
      </w:r>
      <w:r w:rsidR="00412A8F" w:rsidRPr="003E5066">
        <w:t xml:space="preserve"> for tempo</w:t>
      </w:r>
      <w:r w:rsidR="00DD5EEC" w:rsidRPr="003E5066">
        <w:t>ral stability (based on the CV</w:t>
      </w:r>
      <w:r w:rsidR="00DD5EEC" w:rsidRPr="00641509">
        <w:t>). The most stable line</w:t>
      </w:r>
      <w:r w:rsidR="00F75FFB" w:rsidRPr="00641509">
        <w:t>, S95419,</w:t>
      </w:r>
      <w:r w:rsidR="00DD5EEC" w:rsidRPr="00641509">
        <w:t xml:space="preserve"> (</w:t>
      </w:r>
      <w:r w:rsidR="009B5516">
        <w:t xml:space="preserve">based </w:t>
      </w:r>
      <w:r w:rsidR="00DD5EEC" w:rsidRPr="00641509">
        <w:t xml:space="preserve">on CV) </w:t>
      </w:r>
      <w:r w:rsidR="00F75FFB" w:rsidRPr="00641509">
        <w:t>ranked</w:t>
      </w:r>
      <w:r w:rsidRPr="00641509">
        <w:t xml:space="preserve"> second for yield (1633</w:t>
      </w:r>
      <w:r w:rsidR="00DD5EEC" w:rsidRPr="00641509">
        <w:t xml:space="preserve"> kg</w:t>
      </w:r>
      <w:r w:rsidR="00184BE3">
        <w:t xml:space="preserve"> </w:t>
      </w:r>
      <w:r w:rsidR="00DD5EEC" w:rsidRPr="00641509">
        <w:t>ha</w:t>
      </w:r>
      <w:r w:rsidR="00184BE3">
        <w:rPr>
          <w:vertAlign w:val="superscript"/>
        </w:rPr>
        <w:t>-1</w:t>
      </w:r>
      <w:r w:rsidR="00DD5EEC" w:rsidRPr="00641509">
        <w:t>)</w:t>
      </w:r>
      <w:r w:rsidR="009B5516">
        <w:t>. This was</w:t>
      </w:r>
      <w:r w:rsidR="00945217" w:rsidRPr="00641509">
        <w:t xml:space="preserve"> followed by S95</w:t>
      </w:r>
      <w:r w:rsidR="0010102A" w:rsidRPr="00641509">
        <w:t xml:space="preserve">335 with </w:t>
      </w:r>
      <w:r w:rsidR="009B5516">
        <w:t xml:space="preserve">a yield of </w:t>
      </w:r>
      <w:r w:rsidR="0010102A" w:rsidRPr="00641509">
        <w:t>1583</w:t>
      </w:r>
      <w:ins w:id="113" w:author="Muhammad Imtiaz" w:date="2013-01-11T16:09:00Z">
        <w:r w:rsidR="00B01BEB">
          <w:t xml:space="preserve"> </w:t>
        </w:r>
      </w:ins>
      <w:r w:rsidR="0010102A" w:rsidRPr="00641509">
        <w:t>kg</w:t>
      </w:r>
      <w:r w:rsidR="00184BE3">
        <w:t xml:space="preserve"> </w:t>
      </w:r>
      <w:r w:rsidR="0010102A" w:rsidRPr="00641509">
        <w:t>ha</w:t>
      </w:r>
      <w:r w:rsidR="00184BE3">
        <w:rPr>
          <w:vertAlign w:val="superscript"/>
        </w:rPr>
        <w:t>-1</w:t>
      </w:r>
      <w:r w:rsidR="0010102A" w:rsidRPr="00641509">
        <w:t xml:space="preserve"> yield (Table</w:t>
      </w:r>
      <w:ins w:id="114" w:author="Muhammad Imtiaz" w:date="2013-01-11T16:09:00Z">
        <w:r w:rsidR="00B01BEB">
          <w:t xml:space="preserve"> </w:t>
        </w:r>
      </w:ins>
      <w:r w:rsidR="000B3CA7">
        <w:t>–</w:t>
      </w:r>
      <w:ins w:id="115" w:author="Muhammad Imtiaz" w:date="2013-01-11T16:09:00Z">
        <w:r w:rsidR="00B01BEB">
          <w:t xml:space="preserve"> </w:t>
        </w:r>
      </w:ins>
      <w:r w:rsidR="0010102A" w:rsidRPr="00641509">
        <w:t>4)</w:t>
      </w:r>
      <w:r w:rsidR="00DD5EEC" w:rsidRPr="00641509">
        <w:t>. With only four location-season combination</w:t>
      </w:r>
      <w:r w:rsidR="00184BE3">
        <w:t>s</w:t>
      </w:r>
      <w:r w:rsidR="00DD5EEC" w:rsidRPr="00641509">
        <w:t xml:space="preserve">, the adaptability </w:t>
      </w:r>
      <w:r w:rsidR="00E7742A" w:rsidRPr="00641509">
        <w:t>slope (Finlay and Wilkinson</w:t>
      </w:r>
      <w:r w:rsidR="007177DB">
        <w:t>,</w:t>
      </w:r>
      <w:r w:rsidR="00E7742A" w:rsidRPr="00641509">
        <w:t xml:space="preserve"> 1963) </w:t>
      </w:r>
      <w:r w:rsidR="00DD5EEC" w:rsidRPr="00641509">
        <w:t>had high sta</w:t>
      </w:r>
      <w:r w:rsidR="0053143F" w:rsidRPr="00641509">
        <w:t>ndard errors and</w:t>
      </w:r>
      <w:r w:rsidR="00184BE3">
        <w:t>,</w:t>
      </w:r>
      <w:r w:rsidR="0053143F" w:rsidRPr="00641509">
        <w:t xml:space="preserve"> therefore</w:t>
      </w:r>
      <w:r w:rsidR="00184BE3">
        <w:t>,</w:t>
      </w:r>
      <w:r w:rsidR="0053143F" w:rsidRPr="00641509">
        <w:t xml:space="preserve"> we did</w:t>
      </w:r>
      <w:r w:rsidR="00DD5EEC" w:rsidRPr="00641509">
        <w:t xml:space="preserve"> </w:t>
      </w:r>
      <w:r w:rsidR="00090EA0">
        <w:t xml:space="preserve">not </w:t>
      </w:r>
      <w:r w:rsidR="00846EB5">
        <w:t xml:space="preserve">use these for </w:t>
      </w:r>
      <w:r w:rsidR="00DD5EEC" w:rsidRPr="00641509">
        <w:t>the selection of lines.</w:t>
      </w:r>
      <w:r w:rsidR="001C2A1A">
        <w:t xml:space="preserve"> </w:t>
      </w:r>
      <w:r w:rsidR="00E7742A" w:rsidRPr="00641509">
        <w:t xml:space="preserve">We used </w:t>
      </w:r>
      <w:r w:rsidR="00184BE3">
        <w:t xml:space="preserve">the </w:t>
      </w:r>
      <w:r w:rsidR="00E7742A" w:rsidRPr="00641509">
        <w:t>GGE</w:t>
      </w:r>
      <w:r w:rsidR="00E362A2">
        <w:t xml:space="preserve"> </w:t>
      </w:r>
      <w:proofErr w:type="spellStart"/>
      <w:r w:rsidR="00E7742A" w:rsidRPr="00641509">
        <w:t>biplot</w:t>
      </w:r>
      <w:proofErr w:type="spellEnd"/>
      <w:r w:rsidR="00E7742A" w:rsidRPr="00641509">
        <w:t xml:space="preserve"> (Yan</w:t>
      </w:r>
      <w:r w:rsidR="00184BE3">
        <w:t>,</w:t>
      </w:r>
      <w:r w:rsidR="00E7742A" w:rsidRPr="00641509">
        <w:t xml:space="preserve"> 2011; Fig. 1) </w:t>
      </w:r>
      <w:r w:rsidR="00090EA0">
        <w:t>option within</w:t>
      </w:r>
      <w:r w:rsidR="00E7742A" w:rsidRPr="00641509">
        <w:t xml:space="preserve"> </w:t>
      </w:r>
      <w:r w:rsidR="00184BE3">
        <w:t xml:space="preserve">the </w:t>
      </w:r>
      <w:proofErr w:type="spellStart"/>
      <w:r w:rsidR="00E7742A" w:rsidRPr="00641509">
        <w:t>Gen</w:t>
      </w:r>
      <w:r w:rsidR="00C870FB">
        <w:t>S</w:t>
      </w:r>
      <w:r w:rsidR="00E7742A" w:rsidRPr="00641509">
        <w:t>tat</w:t>
      </w:r>
      <w:proofErr w:type="spellEnd"/>
      <w:r w:rsidR="00E7742A" w:rsidRPr="00641509">
        <w:t xml:space="preserve"> software</w:t>
      </w:r>
      <w:r w:rsidR="001C2A1A">
        <w:t xml:space="preserve"> </w:t>
      </w:r>
      <w:r w:rsidR="006A5131" w:rsidRPr="00E7742A">
        <w:t xml:space="preserve">to visualize </w:t>
      </w:r>
      <w:r w:rsidR="00184BE3">
        <w:t>‘</w:t>
      </w:r>
      <w:r w:rsidR="006A5131" w:rsidRPr="00E7742A">
        <w:t>which won where</w:t>
      </w:r>
      <w:r w:rsidR="00184BE3">
        <w:t>’. This</w:t>
      </w:r>
      <w:r w:rsidR="006A5131" w:rsidRPr="00E7742A">
        <w:t xml:space="preserve"> allow</w:t>
      </w:r>
      <w:r w:rsidR="00470AE6" w:rsidRPr="00E7742A">
        <w:t>ed</w:t>
      </w:r>
      <w:r w:rsidR="006A5131" w:rsidRPr="00E7742A">
        <w:t xml:space="preserve"> us to group test environments based on crossover interactions among the best selected genotypes. </w:t>
      </w:r>
      <w:r w:rsidR="00E7742A" w:rsidRPr="00E7742A">
        <w:t xml:space="preserve">To reduce the clutter of points and to exclude low yielding genotypes, we applied </w:t>
      </w:r>
      <w:r w:rsidR="00184BE3">
        <w:t xml:space="preserve">a </w:t>
      </w:r>
      <w:r w:rsidR="00E7742A" w:rsidRPr="00E7742A">
        <w:t xml:space="preserve">10% cull in each environment. </w:t>
      </w:r>
      <w:r w:rsidR="00AF22F8" w:rsidRPr="00E7742A">
        <w:t>The vertex genotypes that form the polygon in Fig.</w:t>
      </w:r>
      <w:r w:rsidR="00184BE3">
        <w:t xml:space="preserve"> </w:t>
      </w:r>
      <w:r w:rsidR="00AF22F8" w:rsidRPr="00E7742A">
        <w:t xml:space="preserve">2 </w:t>
      </w:r>
      <w:r w:rsidR="00470AE6" w:rsidRPr="00E7742A">
        <w:t>were</w:t>
      </w:r>
      <w:r w:rsidR="00AF22F8" w:rsidRPr="00E7742A">
        <w:t xml:space="preserve"> G273, G311, G321, G335, and G371</w:t>
      </w:r>
      <w:r w:rsidR="00AC11ED" w:rsidRPr="00E7742A">
        <w:t xml:space="preserve"> (Table</w:t>
      </w:r>
      <w:ins w:id="116" w:author="Muhammad Imtiaz" w:date="2013-01-11T16:09:00Z">
        <w:r w:rsidR="00B01BEB">
          <w:t xml:space="preserve"> </w:t>
        </w:r>
      </w:ins>
      <w:r w:rsidR="000B3CA7">
        <w:t>–</w:t>
      </w:r>
      <w:ins w:id="117" w:author="Muhammad Imtiaz" w:date="2013-01-11T16:09:00Z">
        <w:r w:rsidR="00B01BEB">
          <w:t xml:space="preserve"> </w:t>
        </w:r>
      </w:ins>
      <w:r w:rsidR="00AC11ED" w:rsidRPr="00E7742A">
        <w:t>4). The four test environment</w:t>
      </w:r>
      <w:r w:rsidR="004731A3" w:rsidRPr="00E7742A">
        <w:t>s</w:t>
      </w:r>
      <w:r w:rsidR="001C2A1A">
        <w:t xml:space="preserve"> </w:t>
      </w:r>
      <w:r w:rsidR="00470AE6" w:rsidRPr="00E7742A">
        <w:t>were</w:t>
      </w:r>
      <w:r w:rsidR="00AC11ED" w:rsidRPr="00E7742A">
        <w:t xml:space="preserve"> cut into two groups by the </w:t>
      </w:r>
      <w:r w:rsidR="00184BE3">
        <w:t>superimposed</w:t>
      </w:r>
      <w:r w:rsidR="00184BE3" w:rsidRPr="00E7742A">
        <w:t xml:space="preserve"> </w:t>
      </w:r>
      <w:r w:rsidR="00AC11ED" w:rsidRPr="00E7742A">
        <w:t>lines</w:t>
      </w:r>
      <w:r w:rsidR="00184BE3">
        <w:t xml:space="preserve"> –</w:t>
      </w:r>
      <w:r w:rsidR="00AC11ED" w:rsidRPr="00E7742A">
        <w:t xml:space="preserve"> TH</w:t>
      </w:r>
      <w:r w:rsidR="00184BE3">
        <w:t>-</w:t>
      </w:r>
      <w:r w:rsidR="00AC11ED" w:rsidRPr="00E7742A">
        <w:t>W and TH</w:t>
      </w:r>
      <w:r w:rsidR="00184BE3">
        <w:t>-</w:t>
      </w:r>
      <w:r w:rsidR="00AC11ED" w:rsidRPr="00E7742A">
        <w:t>S as one group and T</w:t>
      </w:r>
      <w:r w:rsidR="0053143F" w:rsidRPr="00E7742A">
        <w:t>R</w:t>
      </w:r>
      <w:r w:rsidR="00184BE3">
        <w:t>-</w:t>
      </w:r>
      <w:r w:rsidR="00AC11ED" w:rsidRPr="00E7742A">
        <w:t>W and T</w:t>
      </w:r>
      <w:r w:rsidR="0053143F" w:rsidRPr="00E7742A">
        <w:t>R</w:t>
      </w:r>
      <w:r w:rsidR="00184BE3">
        <w:t>-</w:t>
      </w:r>
      <w:r w:rsidR="00AC11ED" w:rsidRPr="00E7742A">
        <w:t xml:space="preserve">S as </w:t>
      </w:r>
      <w:r w:rsidR="004731A3" w:rsidRPr="00E7742A">
        <w:t>an</w:t>
      </w:r>
      <w:r w:rsidR="00AC11ED" w:rsidRPr="00E7742A">
        <w:t xml:space="preserve">other group. G311 (FLIP98-91C) and G273 (FLIP98-162C) are the vertex genotypes in </w:t>
      </w:r>
      <w:r w:rsidR="00FD6604">
        <w:t xml:space="preserve">the </w:t>
      </w:r>
      <w:r w:rsidR="00AC11ED" w:rsidRPr="00E7742A">
        <w:t>sector where T</w:t>
      </w:r>
      <w:r w:rsidR="0053143F" w:rsidRPr="00E7742A">
        <w:t>R</w:t>
      </w:r>
      <w:r w:rsidR="00FD6604">
        <w:t>-</w:t>
      </w:r>
      <w:r w:rsidR="00AC11ED" w:rsidRPr="00E7742A">
        <w:t>W and T</w:t>
      </w:r>
      <w:r w:rsidR="0053143F" w:rsidRPr="00E7742A">
        <w:t>R</w:t>
      </w:r>
      <w:r w:rsidR="00FD6604">
        <w:t>-</w:t>
      </w:r>
      <w:r w:rsidR="00AC11ED" w:rsidRPr="00E7742A">
        <w:t>S are placed and are</w:t>
      </w:r>
      <w:r w:rsidR="00FD6604">
        <w:t>,</w:t>
      </w:r>
      <w:r w:rsidR="00AC11ED" w:rsidRPr="00E7742A">
        <w:t xml:space="preserve"> therefore, the winners at this location in </w:t>
      </w:r>
      <w:r w:rsidR="004731A3" w:rsidRPr="00E7742A">
        <w:t xml:space="preserve">both seasons. Similarly, </w:t>
      </w:r>
      <w:del w:id="118" w:author="Muhammad Imtiaz" w:date="2013-03-22T14:39:00Z">
        <w:r w:rsidR="00FD6604" w:rsidDel="00046FA8">
          <w:delText xml:space="preserve">The </w:delText>
        </w:r>
      </w:del>
      <w:ins w:id="119" w:author="Muhammad Imtiaz" w:date="2013-03-22T14:39:00Z">
        <w:r w:rsidR="00046FA8">
          <w:t xml:space="preserve">the </w:t>
        </w:r>
      </w:ins>
      <w:r w:rsidR="004731A3" w:rsidRPr="00E7742A">
        <w:t>G335 (</w:t>
      </w:r>
      <w:r w:rsidR="00AC11ED" w:rsidRPr="00E7742A">
        <w:t xml:space="preserve">S95082) and G371 (S95335) </w:t>
      </w:r>
      <w:r w:rsidR="00DF3BD4" w:rsidRPr="00E7742A">
        <w:t xml:space="preserve">genotypes </w:t>
      </w:r>
      <w:r w:rsidR="00470AE6" w:rsidRPr="00E7742A">
        <w:t>are</w:t>
      </w:r>
      <w:r w:rsidR="00AC11ED" w:rsidRPr="00E7742A">
        <w:t xml:space="preserve"> the winner</w:t>
      </w:r>
      <w:ins w:id="120" w:author="Muhammad Imtiaz" w:date="2013-01-11T16:10:00Z">
        <w:r w:rsidR="00B01BEB">
          <w:t>s</w:t>
        </w:r>
      </w:ins>
      <w:r w:rsidR="00AC11ED" w:rsidRPr="00E7742A">
        <w:t xml:space="preserve"> at T</w:t>
      </w:r>
      <w:r w:rsidR="00FD6604">
        <w:t>H</w:t>
      </w:r>
      <w:r w:rsidR="00AC11ED" w:rsidRPr="00E7742A">
        <w:t xml:space="preserve"> in </w:t>
      </w:r>
      <w:r w:rsidR="00FD6604">
        <w:t xml:space="preserve">both </w:t>
      </w:r>
      <w:r w:rsidR="00FD6604">
        <w:lastRenderedPageBreak/>
        <w:t>spring and winter</w:t>
      </w:r>
      <w:r w:rsidR="00AC11ED" w:rsidRPr="00E7742A">
        <w:t xml:space="preserve">. </w:t>
      </w:r>
      <w:r w:rsidR="00FD6604">
        <w:t>Th</w:t>
      </w:r>
      <w:ins w:id="121" w:author="Muhammad Imtiaz" w:date="2013-01-11T16:10:00Z">
        <w:r w:rsidR="00B01BEB">
          <w:t xml:space="preserve">e fact that </w:t>
        </w:r>
      </w:ins>
      <w:del w:id="122" w:author="Muhammad Imtiaz" w:date="2013-01-11T16:10:00Z">
        <w:r w:rsidR="00FD6604" w:rsidDel="00B01BEB">
          <w:delText>at</w:delText>
        </w:r>
      </w:del>
      <w:r w:rsidR="00FD6604">
        <w:t xml:space="preserve"> n</w:t>
      </w:r>
      <w:r w:rsidR="00430983" w:rsidRPr="00E7742A">
        <w:t>o environment fell int</w:t>
      </w:r>
      <w:r w:rsidR="0053143F" w:rsidRPr="00E7742A">
        <w:t xml:space="preserve">o </w:t>
      </w:r>
      <w:r w:rsidR="00FD6604">
        <w:t xml:space="preserve">the </w:t>
      </w:r>
      <w:r w:rsidR="0053143F" w:rsidRPr="00E7742A">
        <w:t xml:space="preserve">G321 (FLIP99-23C) sector </w:t>
      </w:r>
      <w:del w:id="123" w:author="Muhammad Imtiaz" w:date="2013-01-11T16:10:00Z">
        <w:r w:rsidR="0053143F" w:rsidRPr="00E7742A" w:rsidDel="00B01BEB">
          <w:delText>mean</w:delText>
        </w:r>
        <w:r w:rsidR="00FD6604" w:rsidDel="00B01BEB">
          <w:delText>s</w:delText>
        </w:r>
        <w:r w:rsidR="00430983" w:rsidRPr="00E7742A" w:rsidDel="00B01BEB">
          <w:delText xml:space="preserve"> </w:delText>
        </w:r>
      </w:del>
      <w:ins w:id="124" w:author="Muhammad Imtiaz" w:date="2013-01-11T16:10:00Z">
        <w:r w:rsidR="00B01BEB">
          <w:t>indicates</w:t>
        </w:r>
        <w:r w:rsidR="00B01BEB" w:rsidRPr="00E7742A">
          <w:t xml:space="preserve"> </w:t>
        </w:r>
      </w:ins>
      <w:r w:rsidR="00430983" w:rsidRPr="00E7742A">
        <w:t xml:space="preserve">that this genotype is not </w:t>
      </w:r>
      <w:r w:rsidR="00FD6604">
        <w:t xml:space="preserve">a </w:t>
      </w:r>
      <w:r w:rsidR="00430983" w:rsidRPr="00E7742A">
        <w:t xml:space="preserve">winner in any of the environments and most likely </w:t>
      </w:r>
      <w:r w:rsidR="00FD6604">
        <w:t>will provide</w:t>
      </w:r>
      <w:r w:rsidR="00430983" w:rsidRPr="00E7742A">
        <w:t xml:space="preserve"> the poorest yield</w:t>
      </w:r>
      <w:del w:id="125" w:author="Muhammad Imtiaz" w:date="2013-01-11T16:11:00Z">
        <w:r w:rsidR="00FD6604" w:rsidDel="00B01BEB">
          <w:delText>s</w:delText>
        </w:r>
      </w:del>
      <w:r w:rsidR="00430983" w:rsidRPr="00E7742A">
        <w:t xml:space="preserve"> in </w:t>
      </w:r>
      <w:del w:id="126" w:author="Muhammad Imtiaz" w:date="2013-01-11T16:11:00Z">
        <w:r w:rsidR="00430983" w:rsidRPr="00E7742A" w:rsidDel="00B01BEB">
          <w:delText xml:space="preserve">these </w:delText>
        </w:r>
      </w:del>
      <w:ins w:id="127" w:author="Muhammad Imtiaz" w:date="2013-01-11T16:11:00Z">
        <w:r w:rsidR="00B01BEB">
          <w:t>all</w:t>
        </w:r>
        <w:r w:rsidR="00B01BEB" w:rsidRPr="00E7742A">
          <w:t xml:space="preserve"> </w:t>
        </w:r>
      </w:ins>
      <w:r w:rsidR="00430983" w:rsidRPr="00E7742A">
        <w:t xml:space="preserve">environments. </w:t>
      </w:r>
      <w:r w:rsidR="003A43BA" w:rsidRPr="00E7742A">
        <w:t>A</w:t>
      </w:r>
      <w:r w:rsidR="00FD6604">
        <w:t>t</w:t>
      </w:r>
      <w:r w:rsidR="003A43BA" w:rsidRPr="00E7742A">
        <w:t>ta and Shah (2009) reported similar crossover interaction</w:t>
      </w:r>
      <w:r w:rsidR="00FD6604">
        <w:t>s</w:t>
      </w:r>
      <w:r w:rsidR="003A43BA" w:rsidRPr="00E7742A">
        <w:t xml:space="preserve"> </w:t>
      </w:r>
      <w:r w:rsidR="00FD6604">
        <w:t>for</w:t>
      </w:r>
      <w:r w:rsidR="00FD6604" w:rsidRPr="00E7742A">
        <w:t xml:space="preserve"> </w:t>
      </w:r>
      <w:r w:rsidR="003A43BA" w:rsidRPr="00E7742A">
        <w:t>chickpea.</w:t>
      </w:r>
    </w:p>
    <w:p w:rsidR="00FC3F2C" w:rsidRPr="00E7742A" w:rsidRDefault="00FD6604" w:rsidP="00481333">
      <w:pPr>
        <w:spacing w:line="480" w:lineRule="auto"/>
        <w:contextualSpacing/>
        <w:jc w:val="both"/>
      </w:pPr>
      <w:r>
        <w:t xml:space="preserve">The </w:t>
      </w:r>
      <w:r w:rsidR="00FC3F2C" w:rsidRPr="00E7742A">
        <w:t>GGE</w:t>
      </w:r>
      <w:r w:rsidR="00E362A2">
        <w:t xml:space="preserve"> </w:t>
      </w:r>
      <w:proofErr w:type="spellStart"/>
      <w:r w:rsidR="00FC3F2C" w:rsidRPr="00E7742A">
        <w:t>biplot</w:t>
      </w:r>
      <w:proofErr w:type="spellEnd"/>
      <w:r>
        <w:t>,</w:t>
      </w:r>
      <w:r w:rsidR="00FC3F2C" w:rsidRPr="00E7742A">
        <w:t xml:space="preserve"> based on </w:t>
      </w:r>
      <w:r w:rsidR="00090EA0">
        <w:t xml:space="preserve">the </w:t>
      </w:r>
      <w:r w:rsidR="00FC3F2C" w:rsidRPr="00E7742A">
        <w:t xml:space="preserve">best selected </w:t>
      </w:r>
      <w:r w:rsidR="00DF3BD4" w:rsidRPr="00E7742A">
        <w:t>genotypes</w:t>
      </w:r>
      <w:r>
        <w:t>,</w:t>
      </w:r>
      <w:r w:rsidR="00DF3BD4" w:rsidRPr="00E7742A">
        <w:t xml:space="preserve"> revealed</w:t>
      </w:r>
      <w:r w:rsidR="00FC3F2C" w:rsidRPr="00E7742A">
        <w:t xml:space="preserve"> a great deal of diversity among genotypes and among </w:t>
      </w:r>
      <w:r w:rsidR="00547B7B" w:rsidRPr="00E7742A">
        <w:t>environments</w:t>
      </w:r>
      <w:r w:rsidR="00FC3F2C" w:rsidRPr="00E7742A">
        <w:t xml:space="preserve"> (Fig. </w:t>
      </w:r>
      <w:r>
        <w:t>1</w:t>
      </w:r>
      <w:r w:rsidR="00FC3F2C" w:rsidRPr="00E7742A">
        <w:t xml:space="preserve">). </w:t>
      </w:r>
      <w:r w:rsidR="00547B7B" w:rsidRPr="00E7742A">
        <w:t xml:space="preserve">The value for both </w:t>
      </w:r>
      <w:r>
        <w:t xml:space="preserve">the </w:t>
      </w:r>
      <w:r w:rsidR="00547B7B" w:rsidRPr="00E7742A">
        <w:t xml:space="preserve">principal components </w:t>
      </w:r>
      <w:r>
        <w:t xml:space="preserve">(PCs) </w:t>
      </w:r>
      <w:r w:rsidR="00547B7B" w:rsidRPr="00E7742A">
        <w:t>was 84% (PC1 = 59%; PC2 = 25%), which represent</w:t>
      </w:r>
      <w:r>
        <w:t>s</w:t>
      </w:r>
      <w:r w:rsidR="00547B7B" w:rsidRPr="00E7742A">
        <w:t xml:space="preserve"> a better goodness of fit of the </w:t>
      </w:r>
      <w:proofErr w:type="spellStart"/>
      <w:r w:rsidR="00547B7B" w:rsidRPr="00E7742A">
        <w:t>biplot</w:t>
      </w:r>
      <w:proofErr w:type="spellEnd"/>
      <w:r w:rsidR="00547B7B" w:rsidRPr="00E7742A">
        <w:t xml:space="preserve">. Based on the average environment axis line and </w:t>
      </w:r>
      <w:r w:rsidR="00090EA0">
        <w:t xml:space="preserve">the </w:t>
      </w:r>
      <w:r w:rsidR="00547B7B" w:rsidRPr="00E7742A">
        <w:t>stability line (Fig</w:t>
      </w:r>
      <w:r>
        <w:t>. 1</w:t>
      </w:r>
      <w:r w:rsidR="00547B7B" w:rsidRPr="00E7742A">
        <w:t xml:space="preserve">), the </w:t>
      </w:r>
      <w:r w:rsidR="003F7F49" w:rsidRPr="00E7742A">
        <w:t xml:space="preserve">best </w:t>
      </w:r>
      <w:r w:rsidR="00547B7B" w:rsidRPr="00E7742A">
        <w:t xml:space="preserve">genotypes </w:t>
      </w:r>
      <w:r w:rsidR="003F7F49" w:rsidRPr="00E7742A">
        <w:t xml:space="preserve">in </w:t>
      </w:r>
      <w:r w:rsidR="00DF3BD4" w:rsidRPr="00E7742A">
        <w:t>the</w:t>
      </w:r>
      <w:r w:rsidR="003F7F49" w:rsidRPr="00E7742A">
        <w:t xml:space="preserve"> spring </w:t>
      </w:r>
      <w:r>
        <w:t xml:space="preserve">in TH </w:t>
      </w:r>
      <w:r w:rsidR="00547B7B" w:rsidRPr="00E7742A">
        <w:t xml:space="preserve">could be ranked </w:t>
      </w:r>
      <w:r w:rsidR="003F7F49" w:rsidRPr="00E7742A">
        <w:t>according to their mean yield</w:t>
      </w:r>
      <w:r>
        <w:t>s</w:t>
      </w:r>
      <w:r w:rsidR="003F7F49" w:rsidRPr="00E7742A">
        <w:t xml:space="preserve"> </w:t>
      </w:r>
      <w:r w:rsidR="00547B7B" w:rsidRPr="00E7742A">
        <w:t xml:space="preserve">as </w:t>
      </w:r>
      <w:r w:rsidR="003F7F49" w:rsidRPr="00E7742A">
        <w:t>G355, G392, G354, G158, G378, and G371</w:t>
      </w:r>
      <w:r w:rsidR="00466703" w:rsidRPr="00E7742A">
        <w:t xml:space="preserve"> (Table</w:t>
      </w:r>
      <w:ins w:id="128" w:author="Muhammad Imtiaz" w:date="2013-01-11T16:11:00Z">
        <w:r w:rsidR="00B01BEB">
          <w:t xml:space="preserve"> </w:t>
        </w:r>
      </w:ins>
      <w:r w:rsidR="000B3CA7">
        <w:t>–</w:t>
      </w:r>
      <w:ins w:id="129" w:author="Muhammad Imtiaz" w:date="2013-01-11T16:11:00Z">
        <w:r w:rsidR="00B01BEB">
          <w:t xml:space="preserve"> </w:t>
        </w:r>
      </w:ins>
      <w:r w:rsidR="00466703" w:rsidRPr="00E7742A">
        <w:t xml:space="preserve">4; Fig. </w:t>
      </w:r>
      <w:r>
        <w:t>1</w:t>
      </w:r>
      <w:r w:rsidR="00466703" w:rsidRPr="00E7742A">
        <w:t>)</w:t>
      </w:r>
      <w:r w:rsidR="003F7F49" w:rsidRPr="00E7742A">
        <w:t>.</w:t>
      </w:r>
      <w:r w:rsidR="009F7115" w:rsidRPr="00E7742A">
        <w:t xml:space="preserve"> </w:t>
      </w:r>
      <w:r w:rsidR="00090EA0">
        <w:t>G</w:t>
      </w:r>
      <w:r w:rsidR="009F7115" w:rsidRPr="00E7742A">
        <w:t>enotypes</w:t>
      </w:r>
      <w:r>
        <w:t>,</w:t>
      </w:r>
      <w:r w:rsidR="009F7115" w:rsidRPr="00E7742A">
        <w:t xml:space="preserve"> like G321</w:t>
      </w:r>
      <w:r>
        <w:t>,</w:t>
      </w:r>
      <w:r w:rsidR="009F7115" w:rsidRPr="00E7742A">
        <w:t xml:space="preserve"> were the least stable </w:t>
      </w:r>
      <w:ins w:id="130" w:author="Muhammad Imtiaz" w:date="2013-01-11T16:11:00Z">
        <w:r w:rsidR="00B01BEB">
          <w:t>and</w:t>
        </w:r>
      </w:ins>
      <w:del w:id="131" w:author="Muhammad Imtiaz" w:date="2013-01-11T16:12:00Z">
        <w:r w:rsidR="009F7115" w:rsidRPr="00E7742A" w:rsidDel="00B01BEB">
          <w:delText>as those</w:delText>
        </w:r>
      </w:del>
      <w:r w:rsidR="009F7115" w:rsidRPr="00E7742A">
        <w:t xml:space="preserve"> yielded poorly in all environments.</w:t>
      </w:r>
    </w:p>
    <w:p w:rsidR="00DD5EEC" w:rsidRDefault="007C74D2" w:rsidP="00481333">
      <w:pPr>
        <w:spacing w:line="480" w:lineRule="auto"/>
        <w:contextualSpacing/>
        <w:jc w:val="both"/>
      </w:pPr>
      <w:r w:rsidRPr="003E5066">
        <w:t>The elite lines included in CIEN-S and tested across location-seasons include genotypes with comparatively good yield</w:t>
      </w:r>
      <w:del w:id="132" w:author="Muhammad Imtiaz" w:date="2013-01-11T16:12:00Z">
        <w:r w:rsidR="00FD6604" w:rsidDel="00B01BEB">
          <w:delText>s</w:delText>
        </w:r>
      </w:del>
      <w:r w:rsidRPr="003E5066">
        <w:t xml:space="preserve"> and tolerance to dr</w:t>
      </w:r>
      <w:r w:rsidR="00F82926" w:rsidRPr="003E5066">
        <w:t xml:space="preserve">ought and </w:t>
      </w:r>
      <w:proofErr w:type="spellStart"/>
      <w:r w:rsidR="00F82926" w:rsidRPr="003E5066">
        <w:t>Fusarium</w:t>
      </w:r>
      <w:proofErr w:type="spellEnd"/>
      <w:r w:rsidR="00F82926" w:rsidRPr="003E5066">
        <w:t xml:space="preserve"> wilt disease</w:t>
      </w:r>
      <w:r w:rsidR="00061E13" w:rsidRPr="003E5066">
        <w:t xml:space="preserve">. </w:t>
      </w:r>
      <w:r w:rsidR="003B66CE" w:rsidRPr="003E5066">
        <w:t>The three lines</w:t>
      </w:r>
      <w:bookmarkStart w:id="133" w:name="OLE_LINK3"/>
      <w:bookmarkStart w:id="134" w:name="OLE_LINK4"/>
      <w:r w:rsidR="003B66CE" w:rsidRPr="003E5066">
        <w:t xml:space="preserve"> </w:t>
      </w:r>
      <w:r w:rsidR="003B66CE" w:rsidRPr="00BE53C7">
        <w:t xml:space="preserve">S95082, </w:t>
      </w:r>
      <w:bookmarkEnd w:id="133"/>
      <w:bookmarkEnd w:id="134"/>
      <w:r w:rsidR="003B66CE" w:rsidRPr="00BE53C7">
        <w:t>S95419, and S95335</w:t>
      </w:r>
      <w:r w:rsidR="00303D1B">
        <w:t>,</w:t>
      </w:r>
      <w:r w:rsidR="003B66CE" w:rsidRPr="00BE53C7">
        <w:t xml:space="preserve"> identified for spring planting</w:t>
      </w:r>
      <w:r w:rsidR="00303D1B">
        <w:t>,</w:t>
      </w:r>
      <w:r w:rsidR="003B66CE" w:rsidRPr="00BE53C7">
        <w:t xml:space="preserve"> also have a reasonable</w:t>
      </w:r>
      <w:r w:rsidR="003B66CE">
        <w:t xml:space="preserve"> seed size </w:t>
      </w:r>
      <w:r w:rsidR="00303D1B">
        <w:t xml:space="preserve">– </w:t>
      </w:r>
      <w:r w:rsidR="003B66CE">
        <w:t>32, 37</w:t>
      </w:r>
      <w:r w:rsidR="00303D1B">
        <w:t>,</w:t>
      </w:r>
      <w:r w:rsidR="003B66CE">
        <w:t xml:space="preserve"> and 38 g</w:t>
      </w:r>
      <w:r w:rsidR="00303D1B">
        <w:t xml:space="preserve"> per </w:t>
      </w:r>
      <w:r w:rsidR="003B66CE">
        <w:t>100 seed</w:t>
      </w:r>
      <w:r w:rsidR="00303D1B">
        <w:t>s</w:t>
      </w:r>
      <w:ins w:id="135" w:author="Muhammad Imtiaz" w:date="2013-01-11T16:12:00Z">
        <w:r w:rsidR="00B01BEB">
          <w:t>,</w:t>
        </w:r>
      </w:ins>
      <w:r w:rsidR="003B66CE">
        <w:t xml:space="preserve"> respectively</w:t>
      </w:r>
      <w:r w:rsidR="002354E5" w:rsidRPr="003E5066">
        <w:t xml:space="preserve">. </w:t>
      </w:r>
      <w:r w:rsidR="0053143F">
        <w:t xml:space="preserve">These lines were given </w:t>
      </w:r>
      <w:r w:rsidR="00303D1B">
        <w:t xml:space="preserve">the </w:t>
      </w:r>
      <w:r w:rsidR="0053143F">
        <w:t>FLIP numbers FLIP95-</w:t>
      </w:r>
      <w:r w:rsidR="0053143F" w:rsidRPr="008459F8">
        <w:t>78C (S95082), FLIP95-147C (S95335), and FLIP95-176C</w:t>
      </w:r>
      <w:r w:rsidR="00D744C3">
        <w:t xml:space="preserve"> </w:t>
      </w:r>
      <w:r w:rsidR="0053143F" w:rsidRPr="008459F8">
        <w:t>(S95419)</w:t>
      </w:r>
      <w:r w:rsidR="00CF3BE5">
        <w:t>. These lines have been kept</w:t>
      </w:r>
      <w:r w:rsidR="0053143F">
        <w:t xml:space="preserve"> for long term storage in the ICARDA gene bank and </w:t>
      </w:r>
      <w:r w:rsidR="00303D1B">
        <w:t xml:space="preserve">are </w:t>
      </w:r>
      <w:r w:rsidR="0053143F">
        <w:t xml:space="preserve">also </w:t>
      </w:r>
      <w:r w:rsidR="00CF3BE5">
        <w:t xml:space="preserve">available </w:t>
      </w:r>
      <w:r w:rsidR="0053143F">
        <w:t xml:space="preserve">for distribution to </w:t>
      </w:r>
      <w:r w:rsidR="0081495D">
        <w:t>partner national agricultural research systems</w:t>
      </w:r>
      <w:r w:rsidR="0053143F">
        <w:t>.</w:t>
      </w:r>
    </w:p>
    <w:p w:rsidR="00090EA0" w:rsidRPr="003E5066" w:rsidRDefault="00090EA0" w:rsidP="00481333">
      <w:pPr>
        <w:spacing w:line="480" w:lineRule="auto"/>
        <w:contextualSpacing/>
        <w:jc w:val="both"/>
      </w:pPr>
    </w:p>
    <w:p w:rsidR="00796009" w:rsidRPr="003E5066" w:rsidRDefault="003C7416" w:rsidP="00481333">
      <w:pPr>
        <w:tabs>
          <w:tab w:val="left" w:pos="450"/>
        </w:tabs>
        <w:spacing w:after="200" w:line="480" w:lineRule="auto"/>
        <w:contextualSpacing/>
      </w:pPr>
      <w:r>
        <w:rPr>
          <w:b/>
        </w:rPr>
        <w:t>The g</w:t>
      </w:r>
      <w:r w:rsidR="00F916FA">
        <w:rPr>
          <w:b/>
        </w:rPr>
        <w:t xml:space="preserve">enotype </w:t>
      </w:r>
      <w:r w:rsidR="00303D1B">
        <w:rPr>
          <w:b/>
        </w:rPr>
        <w:t xml:space="preserve">means </w:t>
      </w:r>
      <w:r w:rsidR="00303D1B" w:rsidRPr="003E5066">
        <w:rPr>
          <w:b/>
        </w:rPr>
        <w:t>relationship</w:t>
      </w:r>
      <w:r w:rsidR="00090EA0">
        <w:rPr>
          <w:b/>
        </w:rPr>
        <w:t>s</w:t>
      </w:r>
      <w:r w:rsidR="00303D1B" w:rsidRPr="003E5066">
        <w:rPr>
          <w:b/>
        </w:rPr>
        <w:t xml:space="preserve"> between locations and </w:t>
      </w:r>
      <w:r w:rsidR="00303D1B">
        <w:rPr>
          <w:b/>
        </w:rPr>
        <w:t xml:space="preserve">between </w:t>
      </w:r>
      <w:r w:rsidR="00303D1B" w:rsidRPr="003E5066">
        <w:rPr>
          <w:b/>
        </w:rPr>
        <w:t>seasons</w:t>
      </w:r>
    </w:p>
    <w:p w:rsidR="00610943" w:rsidRDefault="003C7416" w:rsidP="00481333">
      <w:pPr>
        <w:spacing w:line="480" w:lineRule="auto"/>
        <w:contextualSpacing/>
        <w:jc w:val="both"/>
      </w:pPr>
      <w:r>
        <w:t>The objective of e</w:t>
      </w:r>
      <w:r w:rsidR="00C7306C" w:rsidRPr="003E5066">
        <w:t xml:space="preserve">ach breeding program </w:t>
      </w:r>
      <w:r>
        <w:t>was</w:t>
      </w:r>
      <w:r w:rsidR="00C7306C" w:rsidRPr="003E5066">
        <w:t xml:space="preserve"> to screen </w:t>
      </w:r>
      <w:r>
        <w:t xml:space="preserve">a </w:t>
      </w:r>
      <w:r w:rsidR="00C7306C" w:rsidRPr="003E5066">
        <w:t>large number of lines efficiently</w:t>
      </w:r>
      <w:r>
        <w:t>,</w:t>
      </w:r>
      <w:r w:rsidR="00C7306C" w:rsidRPr="003E5066">
        <w:t xml:space="preserve"> </w:t>
      </w:r>
      <w:r>
        <w:t>using</w:t>
      </w:r>
      <w:r w:rsidRPr="003E5066">
        <w:t xml:space="preserve"> </w:t>
      </w:r>
      <w:r w:rsidR="00C7306C" w:rsidRPr="003E5066">
        <w:t>cost effective methods</w:t>
      </w:r>
      <w:r>
        <w:t>,</w:t>
      </w:r>
      <w:r w:rsidR="00C7306C" w:rsidRPr="003E5066">
        <w:t xml:space="preserve"> and thus reduce </w:t>
      </w:r>
      <w:r>
        <w:t xml:space="preserve">the number of </w:t>
      </w:r>
      <w:r w:rsidR="00C7306C" w:rsidRPr="003E5066">
        <w:t xml:space="preserve">testing sites without compromising </w:t>
      </w:r>
      <w:r w:rsidR="00786F0F" w:rsidRPr="003E5066">
        <w:t xml:space="preserve">on </w:t>
      </w:r>
      <w:r w:rsidR="00C7306C" w:rsidRPr="003E5066">
        <w:t>the selection process</w:t>
      </w:r>
      <w:r w:rsidR="00786F0F" w:rsidRPr="003E5066">
        <w:t xml:space="preserve"> or discarding desirable genotypes</w:t>
      </w:r>
      <w:r w:rsidR="00C7306C" w:rsidRPr="003E5066">
        <w:t xml:space="preserve">. Therefore, </w:t>
      </w:r>
      <w:r w:rsidR="007F3318" w:rsidRPr="003E5066">
        <w:t xml:space="preserve">to see if both seasons </w:t>
      </w:r>
      <w:r w:rsidR="00E8560F" w:rsidRPr="003E5066">
        <w:t xml:space="preserve">are needed </w:t>
      </w:r>
      <w:r w:rsidR="00AD0F80" w:rsidRPr="003E5066">
        <w:lastRenderedPageBreak/>
        <w:t xml:space="preserve">for evaluation </w:t>
      </w:r>
      <w:r w:rsidR="00E8560F" w:rsidRPr="003E5066">
        <w:t xml:space="preserve">at </w:t>
      </w:r>
      <w:r>
        <w:t>both</w:t>
      </w:r>
      <w:r w:rsidR="007F3318" w:rsidRPr="003E5066">
        <w:t xml:space="preserve"> locations, </w:t>
      </w:r>
      <w:r w:rsidR="00C307B3" w:rsidRPr="003E5066">
        <w:t xml:space="preserve">the correlations between the </w:t>
      </w:r>
      <w:r w:rsidR="007F3318" w:rsidRPr="003E5066">
        <w:t>four location-season combina</w:t>
      </w:r>
      <w:r w:rsidR="00C307B3" w:rsidRPr="003E5066">
        <w:t xml:space="preserve">tions </w:t>
      </w:r>
      <w:r w:rsidR="00E8560F" w:rsidRPr="003E5066">
        <w:t xml:space="preserve">were </w:t>
      </w:r>
      <w:r w:rsidR="000B2F64" w:rsidRPr="003E5066">
        <w:t xml:space="preserve">calculated </w:t>
      </w:r>
      <w:r w:rsidR="008F55DC" w:rsidRPr="003E5066">
        <w:t>from genoty</w:t>
      </w:r>
      <w:r w:rsidR="00E8560F" w:rsidRPr="003E5066">
        <w:t>pe</w:t>
      </w:r>
      <w:r w:rsidR="00C307B3" w:rsidRPr="003E5066">
        <w:t xml:space="preserve"> predicted</w:t>
      </w:r>
      <w:r w:rsidR="00E8560F" w:rsidRPr="003E5066">
        <w:t xml:space="preserve"> means in these environments. The predicted means in the two seasons are significantly correlated (r = 0.</w:t>
      </w:r>
      <w:r w:rsidR="00C307B3" w:rsidRPr="003E5066">
        <w:t>25</w:t>
      </w:r>
      <w:r w:rsidR="00E8560F" w:rsidRPr="003E5066">
        <w:t xml:space="preserve"> at T</w:t>
      </w:r>
      <w:r>
        <w:t>R</w:t>
      </w:r>
      <w:r w:rsidR="00E8560F" w:rsidRPr="003E5066">
        <w:t xml:space="preserve"> and </w:t>
      </w:r>
      <w:r w:rsidR="00C7306C" w:rsidRPr="003E5066">
        <w:t>r =</w:t>
      </w:r>
      <w:r w:rsidR="00E8560F" w:rsidRPr="003E5066">
        <w:t>0.8</w:t>
      </w:r>
      <w:r w:rsidR="00C307B3" w:rsidRPr="003E5066">
        <w:t>0</w:t>
      </w:r>
      <w:r w:rsidR="00E8560F" w:rsidRPr="003E5066">
        <w:t xml:space="preserve"> at T</w:t>
      </w:r>
      <w:r>
        <w:t>H</w:t>
      </w:r>
      <w:r w:rsidR="00E8560F" w:rsidRPr="003E5066">
        <w:t xml:space="preserve">; </w:t>
      </w:r>
      <w:r w:rsidR="00E8560F" w:rsidRPr="003E5066">
        <w:rPr>
          <w:i/>
        </w:rPr>
        <w:t xml:space="preserve">P </w:t>
      </w:r>
      <w:r w:rsidR="00BC101E" w:rsidRPr="00717958">
        <w:t>&lt; 0.001</w:t>
      </w:r>
      <w:bookmarkStart w:id="136" w:name="OLE_LINK1"/>
      <w:bookmarkStart w:id="137" w:name="OLE_LINK2"/>
      <w:r w:rsidR="00E8560F" w:rsidRPr="003E5066">
        <w:t xml:space="preserve">). </w:t>
      </w:r>
      <w:r w:rsidR="005A4DCD" w:rsidRPr="003E5066">
        <w:t>At T</w:t>
      </w:r>
      <w:r>
        <w:t>H</w:t>
      </w:r>
      <w:r w:rsidR="005A4DCD" w:rsidRPr="003E5066">
        <w:t xml:space="preserve">, the predictability of genotype performance in one season in terms of the response in the other is high. This means </w:t>
      </w:r>
      <w:r w:rsidR="00CF3BE5">
        <w:t xml:space="preserve">that </w:t>
      </w:r>
      <w:r w:rsidR="005A4DCD" w:rsidRPr="003E5066">
        <w:t xml:space="preserve">one of </w:t>
      </w:r>
      <w:r w:rsidR="00DD6E0A" w:rsidRPr="003E5066">
        <w:t xml:space="preserve">the </w:t>
      </w:r>
      <w:r w:rsidR="00CF3BE5">
        <w:t xml:space="preserve">two </w:t>
      </w:r>
      <w:r w:rsidR="005A4DCD" w:rsidRPr="003E5066">
        <w:t xml:space="preserve">seasons </w:t>
      </w:r>
      <w:r w:rsidR="00090EA0">
        <w:t>w</w:t>
      </w:r>
      <w:r w:rsidR="00090EA0" w:rsidRPr="003E5066">
        <w:t xml:space="preserve">ould </w:t>
      </w:r>
      <w:r w:rsidR="005A4DCD" w:rsidRPr="003E5066">
        <w:t xml:space="preserve">serve the purpose for genotype selection. </w:t>
      </w:r>
      <w:r w:rsidR="00F36D13" w:rsidRPr="003E5066">
        <w:t xml:space="preserve">Therefore, it </w:t>
      </w:r>
      <w:r>
        <w:t>w</w:t>
      </w:r>
      <w:r w:rsidRPr="003E5066">
        <w:t xml:space="preserve">ould </w:t>
      </w:r>
      <w:r w:rsidR="00F36D13" w:rsidRPr="003E5066">
        <w:t>be possible to eliminate testing of preliminary/advance yield tri</w:t>
      </w:r>
      <w:r w:rsidR="005220C9">
        <w:t>a</w:t>
      </w:r>
      <w:r w:rsidR="00F36D13" w:rsidRPr="003E5066">
        <w:t xml:space="preserve">ls in </w:t>
      </w:r>
      <w:r>
        <w:t xml:space="preserve">the </w:t>
      </w:r>
      <w:r w:rsidR="00F36D13" w:rsidRPr="003E5066">
        <w:t>spring season at T</w:t>
      </w:r>
      <w:r>
        <w:t>H and</w:t>
      </w:r>
      <w:r w:rsidR="00F36D13" w:rsidRPr="003E5066">
        <w:t xml:space="preserve"> divert resources to other important experiments in the program</w:t>
      </w:r>
      <w:bookmarkEnd w:id="136"/>
      <w:bookmarkEnd w:id="137"/>
      <w:r w:rsidR="00F36D13" w:rsidRPr="003E5066">
        <w:t xml:space="preserve">. </w:t>
      </w:r>
      <w:r w:rsidR="005A4DCD" w:rsidRPr="003E5066">
        <w:t>However, at T</w:t>
      </w:r>
      <w:r w:rsidR="00250B1B">
        <w:t>R</w:t>
      </w:r>
      <w:r w:rsidR="005A4DCD" w:rsidRPr="003E5066">
        <w:t>, selection has to be done specific</w:t>
      </w:r>
      <w:r w:rsidR="00250B1B">
        <w:t>ally</w:t>
      </w:r>
      <w:r w:rsidR="005A4DCD" w:rsidRPr="003E5066">
        <w:t xml:space="preserve"> for a season </w:t>
      </w:r>
      <w:r w:rsidR="00250B1B">
        <w:t>because of the</w:t>
      </w:r>
      <w:r w:rsidR="005A4DCD" w:rsidRPr="003E5066">
        <w:t xml:space="preserve"> low predictability (although </w:t>
      </w:r>
      <w:r w:rsidR="00090EA0">
        <w:t xml:space="preserve">this was </w:t>
      </w:r>
      <w:r w:rsidR="005A4DCD" w:rsidRPr="003E5066">
        <w:t xml:space="preserve">significant). Correlations between predicted means at the two locations </w:t>
      </w:r>
      <w:r w:rsidR="005220C9">
        <w:t>were</w:t>
      </w:r>
      <w:r w:rsidR="005A4DCD" w:rsidRPr="003E5066">
        <w:t xml:space="preserve"> -0.</w:t>
      </w:r>
      <w:r w:rsidR="00C307B3" w:rsidRPr="003E5066">
        <w:t>21</w:t>
      </w:r>
      <w:r w:rsidR="005A4DCD" w:rsidRPr="003E5066">
        <w:t xml:space="preserve"> (</w:t>
      </w:r>
      <w:r w:rsidR="005A4DCD" w:rsidRPr="003E5066">
        <w:rPr>
          <w:i/>
        </w:rPr>
        <w:t xml:space="preserve">P </w:t>
      </w:r>
      <w:r w:rsidR="00C307B3" w:rsidRPr="003E5066">
        <w:rPr>
          <w:i/>
        </w:rPr>
        <w:t xml:space="preserve">&lt; </w:t>
      </w:r>
      <w:r w:rsidR="00BC101E" w:rsidRPr="00717958">
        <w:t>0.001</w:t>
      </w:r>
      <w:r w:rsidR="005A4DCD" w:rsidRPr="003E5066">
        <w:t xml:space="preserve">) for spring and </w:t>
      </w:r>
      <w:r w:rsidR="00C307B3" w:rsidRPr="003E5066">
        <w:t>-</w:t>
      </w:r>
      <w:r w:rsidR="005A4DCD" w:rsidRPr="003E5066">
        <w:t>0.</w:t>
      </w:r>
      <w:r w:rsidR="00C307B3" w:rsidRPr="003E5066">
        <w:t>0</w:t>
      </w:r>
      <w:r w:rsidR="005A4DCD" w:rsidRPr="003E5066">
        <w:t>9</w:t>
      </w:r>
      <w:r w:rsidR="00C307B3" w:rsidRPr="003E5066">
        <w:t>5</w:t>
      </w:r>
      <w:r w:rsidR="005A4DCD" w:rsidRPr="003E5066">
        <w:t xml:space="preserve"> (</w:t>
      </w:r>
      <w:r w:rsidR="005A4DCD" w:rsidRPr="003E5066">
        <w:rPr>
          <w:i/>
        </w:rPr>
        <w:t xml:space="preserve">P </w:t>
      </w:r>
      <w:r w:rsidR="00BC101E" w:rsidRPr="00717958">
        <w:t>&lt; 0.05</w:t>
      </w:r>
      <w:r w:rsidR="005A4DCD" w:rsidRPr="003E5066">
        <w:t>) for winter</w:t>
      </w:r>
      <w:r w:rsidR="00250B1B">
        <w:t>.</w:t>
      </w:r>
      <w:r w:rsidR="005A4DCD" w:rsidRPr="003E5066">
        <w:t xml:space="preserve"> </w:t>
      </w:r>
      <w:r w:rsidR="00250B1B">
        <w:t>T</w:t>
      </w:r>
      <w:r w:rsidR="005A4DCD" w:rsidRPr="003E5066">
        <w:t>he low level of association indicate</w:t>
      </w:r>
      <w:r w:rsidR="00F36D13" w:rsidRPr="003E5066">
        <w:t>d</w:t>
      </w:r>
      <w:r w:rsidR="005A4DCD" w:rsidRPr="003E5066">
        <w:t xml:space="preserve"> that </w:t>
      </w:r>
      <w:r w:rsidR="005220C9" w:rsidRPr="003E5066">
        <w:t xml:space="preserve">testing </w:t>
      </w:r>
      <w:r w:rsidR="005220C9">
        <w:t xml:space="preserve">of </w:t>
      </w:r>
      <w:r w:rsidR="005220C9" w:rsidRPr="003E5066">
        <w:t xml:space="preserve">elite lines </w:t>
      </w:r>
      <w:r w:rsidR="00090EA0">
        <w:t xml:space="preserve">at </w:t>
      </w:r>
      <w:r w:rsidR="005A4DCD" w:rsidRPr="003E5066">
        <w:t>both locations in each season</w:t>
      </w:r>
      <w:r w:rsidR="00D744C3">
        <w:t xml:space="preserve"> </w:t>
      </w:r>
      <w:r w:rsidR="005220C9">
        <w:t>was</w:t>
      </w:r>
      <w:r w:rsidR="00D744C3">
        <w:t xml:space="preserve"> </w:t>
      </w:r>
      <w:r w:rsidR="00F36D13" w:rsidRPr="003E5066">
        <w:t xml:space="preserve">justified in order to develop both </w:t>
      </w:r>
      <w:r w:rsidR="006F7679" w:rsidRPr="003E5066">
        <w:t>winter and spring adapted cultivar</w:t>
      </w:r>
      <w:r w:rsidR="00250B1B">
        <w:t>s</w:t>
      </w:r>
      <w:r w:rsidR="006F7679" w:rsidRPr="003E5066">
        <w:t xml:space="preserve">. Similar findings </w:t>
      </w:r>
      <w:r w:rsidR="005220C9">
        <w:t>were</w:t>
      </w:r>
      <w:r w:rsidR="006F7679" w:rsidRPr="003E5066">
        <w:t xml:space="preserve"> reported </w:t>
      </w:r>
      <w:r w:rsidR="005220C9">
        <w:t xml:space="preserve">previously </w:t>
      </w:r>
      <w:r w:rsidR="00250B1B">
        <w:t>for</w:t>
      </w:r>
      <w:r w:rsidR="00250B1B" w:rsidRPr="003E5066">
        <w:t xml:space="preserve"> </w:t>
      </w:r>
      <w:r w:rsidR="00580025" w:rsidRPr="00641509">
        <w:t>chickpea (Malhotra et al</w:t>
      </w:r>
      <w:r w:rsidR="007177DB">
        <w:t>.,</w:t>
      </w:r>
      <w:r w:rsidR="00580025" w:rsidRPr="00641509">
        <w:t xml:space="preserve"> 2007)</w:t>
      </w:r>
      <w:r w:rsidR="00250B1B">
        <w:t>,</w:t>
      </w:r>
      <w:r w:rsidR="00610943">
        <w:t xml:space="preserve"> where </w:t>
      </w:r>
      <w:r w:rsidR="00610943" w:rsidRPr="00610943">
        <w:t xml:space="preserve">the extent and nature </w:t>
      </w:r>
      <w:r w:rsidR="00610943">
        <w:t xml:space="preserve">of </w:t>
      </w:r>
      <w:r w:rsidR="00610943" w:rsidRPr="00610943">
        <w:t xml:space="preserve">G </w:t>
      </w:r>
      <w:r w:rsidR="00610943">
        <w:t>x</w:t>
      </w:r>
      <w:r w:rsidR="00610943" w:rsidRPr="00610943">
        <w:t xml:space="preserve"> E interaction on yield </w:t>
      </w:r>
      <w:r w:rsidR="00610943">
        <w:t xml:space="preserve">was </w:t>
      </w:r>
      <w:r w:rsidR="00610943" w:rsidRPr="00610943">
        <w:t xml:space="preserve">examined and genotypes that </w:t>
      </w:r>
      <w:r w:rsidR="00250B1B">
        <w:t>could</w:t>
      </w:r>
      <w:r w:rsidR="00250B1B" w:rsidRPr="00610943">
        <w:t xml:space="preserve"> </w:t>
      </w:r>
      <w:r w:rsidR="00610943" w:rsidRPr="00610943">
        <w:t>produce high yields in both seasons</w:t>
      </w:r>
      <w:r w:rsidR="00610943">
        <w:t xml:space="preserve"> were</w:t>
      </w:r>
      <w:r w:rsidR="00610943" w:rsidRPr="00610943">
        <w:t xml:space="preserve"> identified</w:t>
      </w:r>
      <w:r w:rsidR="00610943">
        <w:t>.</w:t>
      </w:r>
    </w:p>
    <w:p w:rsidR="00D744C3" w:rsidRPr="00610943" w:rsidRDefault="00D744C3" w:rsidP="00481333">
      <w:pPr>
        <w:spacing w:line="480" w:lineRule="auto"/>
        <w:contextualSpacing/>
        <w:jc w:val="both"/>
      </w:pPr>
    </w:p>
    <w:p w:rsidR="00F23787" w:rsidRPr="00641509" w:rsidRDefault="00F23787" w:rsidP="00481333">
      <w:pPr>
        <w:tabs>
          <w:tab w:val="left" w:pos="450"/>
        </w:tabs>
        <w:spacing w:after="200" w:line="480" w:lineRule="auto"/>
        <w:contextualSpacing/>
        <w:jc w:val="both"/>
        <w:rPr>
          <w:b/>
        </w:rPr>
      </w:pPr>
      <w:r w:rsidRPr="00641509">
        <w:rPr>
          <w:b/>
        </w:rPr>
        <w:t xml:space="preserve">Identification </w:t>
      </w:r>
      <w:r w:rsidR="00250B1B" w:rsidRPr="00641509">
        <w:rPr>
          <w:b/>
        </w:rPr>
        <w:t>of stable, specifically adapted</w:t>
      </w:r>
      <w:r w:rsidR="00250B1B">
        <w:rPr>
          <w:b/>
        </w:rPr>
        <w:t>,</w:t>
      </w:r>
      <w:r w:rsidR="00250B1B" w:rsidRPr="00641509">
        <w:rPr>
          <w:b/>
        </w:rPr>
        <w:t xml:space="preserve"> and dual season genotypes</w:t>
      </w:r>
    </w:p>
    <w:p w:rsidR="009F6B4A" w:rsidRPr="003E5066" w:rsidRDefault="00F52400" w:rsidP="00481333">
      <w:pPr>
        <w:spacing w:line="480" w:lineRule="auto"/>
        <w:contextualSpacing/>
        <w:jc w:val="both"/>
      </w:pPr>
      <w:r w:rsidRPr="00641509">
        <w:t>Since the main selection site is T</w:t>
      </w:r>
      <w:r w:rsidR="00250B1B">
        <w:t>H</w:t>
      </w:r>
      <w:r w:rsidRPr="00641509">
        <w:t>, t</w:t>
      </w:r>
      <w:r w:rsidR="009F6B4A" w:rsidRPr="00641509">
        <w:t>he lines were ranked for spring season yields at T</w:t>
      </w:r>
      <w:r w:rsidR="00250B1B">
        <w:t>H</w:t>
      </w:r>
      <w:r w:rsidR="009F6B4A" w:rsidRPr="00641509">
        <w:t xml:space="preserve"> and </w:t>
      </w:r>
      <w:r w:rsidR="00250B1B">
        <w:t xml:space="preserve">then </w:t>
      </w:r>
      <w:r w:rsidR="009F6B4A" w:rsidRPr="00641509">
        <w:t>T</w:t>
      </w:r>
      <w:r w:rsidR="00250B1B">
        <w:t>R</w:t>
      </w:r>
      <w:r w:rsidR="009F6B4A" w:rsidRPr="00641509">
        <w:t>. The common genotypes</w:t>
      </w:r>
      <w:r w:rsidR="000319E8">
        <w:t>,</w:t>
      </w:r>
      <w:r w:rsidR="009F6B4A" w:rsidRPr="00641509">
        <w:t xml:space="preserve"> which were found within 30% of the top ranks (1</w:t>
      </w:r>
      <w:r w:rsidR="00250B1B">
        <w:t xml:space="preserve"> </w:t>
      </w:r>
      <w:r w:rsidR="00A715BE">
        <w:t>–</w:t>
      </w:r>
      <w:r w:rsidR="00A715BE" w:rsidRPr="00641509">
        <w:t xml:space="preserve"> </w:t>
      </w:r>
      <w:r w:rsidR="009F6B4A" w:rsidRPr="00641509">
        <w:t>48) at the two locations</w:t>
      </w:r>
      <w:r w:rsidR="000319E8">
        <w:t>,</w:t>
      </w:r>
      <w:r w:rsidR="009F6B4A" w:rsidRPr="00641509">
        <w:t xml:space="preserve"> are listed </w:t>
      </w:r>
      <w:r w:rsidR="009F6B4A" w:rsidRPr="009944E4">
        <w:t>in Table</w:t>
      </w:r>
      <w:ins w:id="138" w:author="Muhammad Imtiaz" w:date="2013-01-11T16:13:00Z">
        <w:r w:rsidR="00B01BEB">
          <w:t xml:space="preserve"> </w:t>
        </w:r>
      </w:ins>
      <w:r w:rsidR="000B3CA7">
        <w:t>–</w:t>
      </w:r>
      <w:ins w:id="139" w:author="Muhammad Imtiaz" w:date="2013-01-11T16:13:00Z">
        <w:r w:rsidR="00B01BEB">
          <w:t xml:space="preserve"> </w:t>
        </w:r>
      </w:ins>
      <w:r w:rsidR="001C02B1" w:rsidRPr="009944E4">
        <w:t>5</w:t>
      </w:r>
      <w:r w:rsidR="009F6B4A" w:rsidRPr="009944E4">
        <w:t xml:space="preserve">. </w:t>
      </w:r>
      <w:r w:rsidR="00E7742A" w:rsidRPr="009944E4">
        <w:t>A selection</w:t>
      </w:r>
      <w:r w:rsidR="00E7742A" w:rsidRPr="00641509">
        <w:t xml:space="preserve"> intensity of 30% </w:t>
      </w:r>
      <w:r w:rsidR="00250B1B">
        <w:t>for</w:t>
      </w:r>
      <w:r w:rsidR="00250B1B" w:rsidRPr="00641509">
        <w:t xml:space="preserve"> </w:t>
      </w:r>
      <w:r w:rsidR="00E7742A" w:rsidRPr="00641509">
        <w:t>each of the two seasons/locations was used and result</w:t>
      </w:r>
      <w:r w:rsidR="00250B1B">
        <w:t>s</w:t>
      </w:r>
      <w:r w:rsidR="00E7742A" w:rsidRPr="00641509">
        <w:t xml:space="preserve"> in a mo</w:t>
      </w:r>
      <w:r w:rsidR="00DC0C43" w:rsidRPr="00641509">
        <w:t xml:space="preserve">re rigorous intensity level of </w:t>
      </w:r>
      <w:r w:rsidR="00E7742A" w:rsidRPr="00641509">
        <w:t>0.3 × 0.3 = 0.09, i.e. 9%</w:t>
      </w:r>
      <w:r w:rsidR="00250B1B">
        <w:t>,</w:t>
      </w:r>
      <w:r w:rsidR="00E7742A" w:rsidRPr="00641509">
        <w:t xml:space="preserve"> when selecting jointly for both the</w:t>
      </w:r>
      <w:r w:rsidR="00D744C3">
        <w:t xml:space="preserve"> </w:t>
      </w:r>
      <w:r w:rsidR="00E7742A" w:rsidRPr="00641509">
        <w:t>seasons/locations</w:t>
      </w:r>
      <w:r w:rsidR="00DC0C43" w:rsidRPr="00641509">
        <w:t>.</w:t>
      </w:r>
      <w:r w:rsidR="00D744C3">
        <w:t xml:space="preserve"> </w:t>
      </w:r>
      <w:r w:rsidR="00E7742A" w:rsidRPr="00641509">
        <w:t>T</w:t>
      </w:r>
      <w:r w:rsidR="009F6B4A" w:rsidRPr="00641509">
        <w:t>here were 10 FLIP lines with predicted yield</w:t>
      </w:r>
      <w:r w:rsidR="00250B1B">
        <w:t>s</w:t>
      </w:r>
      <w:r w:rsidR="009F6B4A" w:rsidRPr="00641509">
        <w:t xml:space="preserve"> in the range 1042 </w:t>
      </w:r>
      <w:r w:rsidR="00F96836">
        <w:t>to</w:t>
      </w:r>
      <w:r w:rsidR="00F96836" w:rsidRPr="00641509">
        <w:t xml:space="preserve"> </w:t>
      </w:r>
      <w:r w:rsidR="009F6B4A" w:rsidRPr="00641509">
        <w:t>1570 kg</w:t>
      </w:r>
      <w:r w:rsidR="00250B1B">
        <w:t xml:space="preserve"> </w:t>
      </w:r>
      <w:r w:rsidR="009F6B4A" w:rsidRPr="00641509">
        <w:t>ha</w:t>
      </w:r>
      <w:r w:rsidR="00250B1B">
        <w:rPr>
          <w:vertAlign w:val="superscript"/>
        </w:rPr>
        <w:t>-1</w:t>
      </w:r>
      <w:r w:rsidR="009F6B4A" w:rsidRPr="00641509">
        <w:t xml:space="preserve"> at </w:t>
      </w:r>
      <w:r w:rsidR="0062519C" w:rsidRPr="00641509">
        <w:t>T</w:t>
      </w:r>
      <w:r w:rsidR="00250B1B">
        <w:t>H</w:t>
      </w:r>
      <w:r w:rsidR="000319E8">
        <w:t>,</w:t>
      </w:r>
      <w:r w:rsidR="00796009" w:rsidRPr="00641509">
        <w:t xml:space="preserve"> where the local check yielded </w:t>
      </w:r>
      <w:r w:rsidR="000319E8" w:rsidRPr="00641509">
        <w:t>986</w:t>
      </w:r>
      <w:r w:rsidR="00A715BE">
        <w:t xml:space="preserve"> </w:t>
      </w:r>
      <w:r w:rsidR="00796009" w:rsidRPr="00641509">
        <w:t>kg</w:t>
      </w:r>
      <w:r w:rsidR="00A715BE">
        <w:t xml:space="preserve"> </w:t>
      </w:r>
      <w:r w:rsidR="00796009" w:rsidRPr="00641509">
        <w:lastRenderedPageBreak/>
        <w:t>ha</w:t>
      </w:r>
      <w:r w:rsidR="00250B1B">
        <w:rPr>
          <w:vertAlign w:val="superscript"/>
        </w:rPr>
        <w:t>-1</w:t>
      </w:r>
      <w:r w:rsidR="00250B1B">
        <w:t>. At TR</w:t>
      </w:r>
      <w:r w:rsidR="009F6B4A" w:rsidRPr="00641509">
        <w:t xml:space="preserve"> </w:t>
      </w:r>
      <w:r w:rsidR="00250B1B">
        <w:t>the yield range was</w:t>
      </w:r>
      <w:r w:rsidR="00250B1B" w:rsidRPr="00641509">
        <w:t xml:space="preserve"> </w:t>
      </w:r>
      <w:r w:rsidR="009F6B4A" w:rsidRPr="00641509">
        <w:t xml:space="preserve">1504 </w:t>
      </w:r>
      <w:r w:rsidR="00F96836">
        <w:t xml:space="preserve">to </w:t>
      </w:r>
      <w:r w:rsidR="00796009" w:rsidRPr="00641509">
        <w:t>1884 kg</w:t>
      </w:r>
      <w:r w:rsidR="00250B1B">
        <w:t xml:space="preserve"> </w:t>
      </w:r>
      <w:r w:rsidR="00796009" w:rsidRPr="00641509">
        <w:t>ha</w:t>
      </w:r>
      <w:r w:rsidR="00250B1B">
        <w:rPr>
          <w:vertAlign w:val="superscript"/>
        </w:rPr>
        <w:t>-1</w:t>
      </w:r>
      <w:r w:rsidR="00250B1B">
        <w:t xml:space="preserve">, and the </w:t>
      </w:r>
      <w:r w:rsidR="00796009" w:rsidRPr="00641509">
        <w:t xml:space="preserve">local check yield </w:t>
      </w:r>
      <w:r w:rsidR="00250B1B">
        <w:t xml:space="preserve">was </w:t>
      </w:r>
      <w:r w:rsidR="000319E8" w:rsidRPr="00641509">
        <w:t>1314</w:t>
      </w:r>
      <w:r w:rsidR="00A715BE">
        <w:t xml:space="preserve"> </w:t>
      </w:r>
      <w:r w:rsidR="00796009" w:rsidRPr="00641509">
        <w:t>kg</w:t>
      </w:r>
      <w:r w:rsidR="00250B1B">
        <w:t xml:space="preserve"> </w:t>
      </w:r>
      <w:r w:rsidR="00796009" w:rsidRPr="00641509">
        <w:t>ha</w:t>
      </w:r>
      <w:r w:rsidR="00250B1B">
        <w:rPr>
          <w:vertAlign w:val="superscript"/>
        </w:rPr>
        <w:t>-1</w:t>
      </w:r>
      <w:r w:rsidR="00796009" w:rsidRPr="00641509">
        <w:t xml:space="preserve">. </w:t>
      </w:r>
      <w:r w:rsidR="00DC0C43" w:rsidRPr="00641509">
        <w:t xml:space="preserve">FLIP 01-56C </w:t>
      </w:r>
      <w:r w:rsidR="00580025" w:rsidRPr="00641509">
        <w:t>was identified as t</w:t>
      </w:r>
      <w:r w:rsidR="00904A75" w:rsidRPr="00641509">
        <w:t xml:space="preserve">he best line suitable for spring planting </w:t>
      </w:r>
      <w:r w:rsidR="00C04A45" w:rsidRPr="00641509">
        <w:t>at T</w:t>
      </w:r>
      <w:r w:rsidR="00250B1B">
        <w:t>H.</w:t>
      </w:r>
      <w:r w:rsidR="00904A75" w:rsidRPr="00641509">
        <w:t xml:space="preserve"> </w:t>
      </w:r>
      <w:r w:rsidR="00250B1B">
        <w:t>H</w:t>
      </w:r>
      <w:r w:rsidR="00250B1B" w:rsidRPr="00641509">
        <w:t>owever</w:t>
      </w:r>
      <w:r w:rsidR="00C04A45" w:rsidRPr="00641509">
        <w:t xml:space="preserve">, there were lines </w:t>
      </w:r>
      <w:r w:rsidR="00250B1B">
        <w:t xml:space="preserve">which </w:t>
      </w:r>
      <w:r w:rsidR="00C04A45" w:rsidRPr="00641509">
        <w:t>performed better in spring in T</w:t>
      </w:r>
      <w:r w:rsidR="00250B1B">
        <w:t>R</w:t>
      </w:r>
      <w:r w:rsidR="00580025" w:rsidRPr="00641509">
        <w:t xml:space="preserve"> (Table</w:t>
      </w:r>
      <w:ins w:id="140" w:author="Muhammad Imtiaz" w:date="2013-01-11T16:13:00Z">
        <w:r w:rsidR="00B01BEB">
          <w:t xml:space="preserve"> </w:t>
        </w:r>
      </w:ins>
      <w:r w:rsidR="000B3CA7">
        <w:t>–</w:t>
      </w:r>
      <w:ins w:id="141" w:author="Muhammad Imtiaz" w:date="2013-01-11T16:13:00Z">
        <w:r w:rsidR="00B01BEB">
          <w:t xml:space="preserve"> </w:t>
        </w:r>
      </w:ins>
      <w:r w:rsidR="00DC0C43" w:rsidRPr="00641509">
        <w:t>5</w:t>
      </w:r>
      <w:r w:rsidR="00580025" w:rsidRPr="00641509">
        <w:t>)</w:t>
      </w:r>
      <w:r w:rsidR="00C04A45" w:rsidRPr="00641509">
        <w:t>. This could be</w:t>
      </w:r>
      <w:r w:rsidR="00C04A45" w:rsidRPr="003E5066">
        <w:t xml:space="preserve"> attributed to the better response of some genotypes to water availability </w:t>
      </w:r>
      <w:r w:rsidR="00580025" w:rsidRPr="003E5066">
        <w:t>at T</w:t>
      </w:r>
      <w:r w:rsidR="00250B1B">
        <w:t>R</w:t>
      </w:r>
      <w:del w:id="142" w:author="Muhammad Imtiaz" w:date="2013-01-11T16:14:00Z">
        <w:r w:rsidR="00717958" w:rsidDel="00B01BEB">
          <w:delText xml:space="preserve"> </w:delText>
        </w:r>
      </w:del>
      <w:r w:rsidR="00580025" w:rsidRPr="003E5066">
        <w:t xml:space="preserve"> </w:t>
      </w:r>
      <w:r w:rsidR="00CF3BE5">
        <w:t>(</w:t>
      </w:r>
      <w:r w:rsidR="00C04A45" w:rsidRPr="003E5066">
        <w:t>T</w:t>
      </w:r>
      <w:r w:rsidR="00250B1B">
        <w:t>R</w:t>
      </w:r>
      <w:r w:rsidR="00C04A45" w:rsidRPr="003E5066">
        <w:t xml:space="preserve"> rainfall </w:t>
      </w:r>
      <w:r w:rsidR="00250B1B">
        <w:t>being higher that that at</w:t>
      </w:r>
      <w:r w:rsidR="00C04A45" w:rsidRPr="003E5066">
        <w:t xml:space="preserve"> T</w:t>
      </w:r>
      <w:r w:rsidR="00250B1B">
        <w:t>H</w:t>
      </w:r>
      <w:r w:rsidR="00CF3BE5">
        <w:t>)</w:t>
      </w:r>
      <w:r w:rsidR="00C04A45" w:rsidRPr="003E5066">
        <w:t xml:space="preserve">. FLIP 01-56C probably did not respond well to </w:t>
      </w:r>
      <w:r w:rsidR="002E0689">
        <w:t xml:space="preserve">the </w:t>
      </w:r>
      <w:r w:rsidR="00C04A45" w:rsidRPr="003E5066">
        <w:t>available moisture and other lines surpassed it</w:t>
      </w:r>
      <w:r w:rsidR="00683AF8" w:rsidRPr="003E5066">
        <w:t xml:space="preserve"> at </w:t>
      </w:r>
      <w:r w:rsidR="002E0689">
        <w:t>the TR</w:t>
      </w:r>
      <w:r w:rsidR="002E0689" w:rsidRPr="003E5066">
        <w:t xml:space="preserve"> </w:t>
      </w:r>
      <w:r w:rsidR="00683AF8" w:rsidRPr="003E5066">
        <w:t xml:space="preserve">location. However, the results provided </w:t>
      </w:r>
      <w:r w:rsidR="00250B1B">
        <w:t xml:space="preserve">an </w:t>
      </w:r>
      <w:r w:rsidR="00683AF8" w:rsidRPr="003E5066">
        <w:t xml:space="preserve">opportunity to select genotypes for </w:t>
      </w:r>
      <w:r w:rsidR="00046FA8">
        <w:t xml:space="preserve">various </w:t>
      </w:r>
      <w:r w:rsidR="002E0689">
        <w:t xml:space="preserve">moisture </w:t>
      </w:r>
      <w:r w:rsidR="00046FA8">
        <w:t>levels</w:t>
      </w:r>
      <w:r w:rsidR="00683AF8" w:rsidRPr="003E5066">
        <w:t xml:space="preserve">, ranging from low to high. </w:t>
      </w:r>
      <w:r w:rsidR="00D027DD" w:rsidRPr="003E5066">
        <w:t>FLIP 01-56C also possess</w:t>
      </w:r>
      <w:r w:rsidR="00250B1B">
        <w:t>es</w:t>
      </w:r>
      <w:r w:rsidR="00D027DD" w:rsidRPr="003E5066">
        <w:t xml:space="preserve"> resistan</w:t>
      </w:r>
      <w:r w:rsidR="00CF3BE5">
        <w:t>ce</w:t>
      </w:r>
      <w:r w:rsidR="00D027DD" w:rsidRPr="003E5066">
        <w:t xml:space="preserve"> to </w:t>
      </w:r>
      <w:proofErr w:type="spellStart"/>
      <w:r w:rsidR="00D027DD" w:rsidRPr="003E5066">
        <w:t>Fusarium</w:t>
      </w:r>
      <w:proofErr w:type="spellEnd"/>
      <w:r w:rsidR="00D027DD" w:rsidRPr="003E5066">
        <w:t xml:space="preserve"> wilt and </w:t>
      </w:r>
      <w:r w:rsidR="00CF3BE5">
        <w:t xml:space="preserve">to </w:t>
      </w:r>
      <w:r w:rsidR="00D027DD" w:rsidRPr="003E5066">
        <w:t xml:space="preserve">drought </w:t>
      </w:r>
      <w:r w:rsidR="00250B1B">
        <w:t>and has</w:t>
      </w:r>
      <w:r w:rsidR="00250B1B" w:rsidRPr="003E5066">
        <w:t xml:space="preserve"> </w:t>
      </w:r>
      <w:r w:rsidR="00D027DD" w:rsidRPr="003E5066">
        <w:t>moderate resistan</w:t>
      </w:r>
      <w:r w:rsidR="00CF3BE5">
        <w:t>ce</w:t>
      </w:r>
      <w:r w:rsidR="00D027DD" w:rsidRPr="003E5066">
        <w:t xml:space="preserve"> to Ascochyta blight, a foliar disease of chickpea.</w:t>
      </w:r>
    </w:p>
    <w:p w:rsidR="004856C9" w:rsidRPr="003E5066" w:rsidRDefault="00E961ED" w:rsidP="00481333">
      <w:pPr>
        <w:spacing w:line="480" w:lineRule="auto"/>
        <w:contextualSpacing/>
        <w:jc w:val="both"/>
      </w:pPr>
      <w:r w:rsidRPr="003E5066">
        <w:t>Similarly</w:t>
      </w:r>
      <w:r w:rsidR="002E0689">
        <w:t>,</w:t>
      </w:r>
      <w:r w:rsidRPr="003E5066">
        <w:t xml:space="preserve"> we compared </w:t>
      </w:r>
      <w:r w:rsidR="00F96836">
        <w:t xml:space="preserve">the results for </w:t>
      </w:r>
      <w:r w:rsidRPr="003E5066">
        <w:t>T</w:t>
      </w:r>
      <w:r w:rsidR="00F96836">
        <w:t>H</w:t>
      </w:r>
      <w:r w:rsidRPr="003E5066">
        <w:t xml:space="preserve"> spring </w:t>
      </w:r>
      <w:r w:rsidR="00F96836">
        <w:t xml:space="preserve">(TH-S) </w:t>
      </w:r>
      <w:r w:rsidRPr="003E5066">
        <w:t>with T</w:t>
      </w:r>
      <w:r w:rsidR="00F96836">
        <w:t>H</w:t>
      </w:r>
      <w:r w:rsidRPr="003E5066">
        <w:t xml:space="preserve"> winter </w:t>
      </w:r>
      <w:r w:rsidR="00F96836">
        <w:t xml:space="preserve">(TH-W) </w:t>
      </w:r>
      <w:r w:rsidRPr="003E5066">
        <w:t xml:space="preserve">and </w:t>
      </w:r>
      <w:r w:rsidR="004E175F" w:rsidRPr="003E5066">
        <w:t>T</w:t>
      </w:r>
      <w:r w:rsidR="00F96836">
        <w:t xml:space="preserve">R </w:t>
      </w:r>
      <w:r w:rsidR="004E175F" w:rsidRPr="003E5066">
        <w:t>spring</w:t>
      </w:r>
      <w:r w:rsidR="00F96836">
        <w:t xml:space="preserve"> (TR-S)</w:t>
      </w:r>
      <w:r w:rsidR="004E175F" w:rsidRPr="003E5066">
        <w:t xml:space="preserve"> with T</w:t>
      </w:r>
      <w:r w:rsidR="00F96836">
        <w:t xml:space="preserve">R </w:t>
      </w:r>
      <w:r w:rsidR="00D8551A" w:rsidRPr="003E5066">
        <w:t>winter</w:t>
      </w:r>
      <w:r w:rsidR="00F96836">
        <w:t xml:space="preserve"> (TR-W)</w:t>
      </w:r>
      <w:r w:rsidR="004E175F" w:rsidRPr="003E5066">
        <w:t>.</w:t>
      </w:r>
      <w:r w:rsidR="00C31DF9" w:rsidRPr="003E5066">
        <w:t xml:space="preserve"> At T</w:t>
      </w:r>
      <w:r w:rsidR="00F96836">
        <w:t>H</w:t>
      </w:r>
      <w:r w:rsidR="00C31DF9" w:rsidRPr="003E5066">
        <w:t xml:space="preserve"> there were 40 lines </w:t>
      </w:r>
      <w:r w:rsidR="00F96836">
        <w:t>which</w:t>
      </w:r>
      <w:r w:rsidR="00F96836" w:rsidRPr="003E5066">
        <w:t xml:space="preserve"> </w:t>
      </w:r>
      <w:r w:rsidR="00C31DF9" w:rsidRPr="003E5066">
        <w:t xml:space="preserve">could serve the purpose </w:t>
      </w:r>
      <w:r w:rsidR="00F96836">
        <w:t>for</w:t>
      </w:r>
      <w:r w:rsidR="00F96836" w:rsidRPr="003E5066">
        <w:t xml:space="preserve"> </w:t>
      </w:r>
      <w:r w:rsidR="00F96836">
        <w:t>both</w:t>
      </w:r>
      <w:r w:rsidR="00F96836" w:rsidRPr="003E5066">
        <w:t xml:space="preserve"> </w:t>
      </w:r>
      <w:r w:rsidR="00C31DF9" w:rsidRPr="003E5066">
        <w:t>season</w:t>
      </w:r>
      <w:r w:rsidR="00F96836">
        <w:t>s</w:t>
      </w:r>
      <w:r w:rsidR="00C31DF9" w:rsidRPr="003E5066">
        <w:t xml:space="preserve"> with predicted means </w:t>
      </w:r>
      <w:r w:rsidR="00F96836">
        <w:t xml:space="preserve">in the range </w:t>
      </w:r>
      <w:r w:rsidR="00C31DF9" w:rsidRPr="003E5066">
        <w:t xml:space="preserve">1048 </w:t>
      </w:r>
      <w:r w:rsidR="00F96836">
        <w:t>to</w:t>
      </w:r>
      <w:r w:rsidR="00F96836" w:rsidRPr="003E5066">
        <w:t xml:space="preserve"> </w:t>
      </w:r>
      <w:r w:rsidR="00C31DF9" w:rsidRPr="003E5066">
        <w:t>1725 kg</w:t>
      </w:r>
      <w:r w:rsidR="00F96836">
        <w:t xml:space="preserve"> </w:t>
      </w:r>
      <w:r w:rsidR="00C31DF9" w:rsidRPr="003E5066">
        <w:t>ha</w:t>
      </w:r>
      <w:r w:rsidR="00F96836">
        <w:rPr>
          <w:vertAlign w:val="superscript"/>
        </w:rPr>
        <w:t>-1</w:t>
      </w:r>
      <w:r w:rsidR="00C31DF9" w:rsidRPr="003E5066">
        <w:t xml:space="preserve"> (</w:t>
      </w:r>
      <w:r w:rsidR="00DC0C43" w:rsidRPr="00DC0C43">
        <w:t>local check yield</w:t>
      </w:r>
      <w:r w:rsidR="00F96836">
        <w:t>,</w:t>
      </w:r>
      <w:r w:rsidR="00DC0C43" w:rsidRPr="00DC0C43">
        <w:t xml:space="preserve"> </w:t>
      </w:r>
      <w:r w:rsidR="00C31DF9" w:rsidRPr="003E5066">
        <w:t>968</w:t>
      </w:r>
      <w:r w:rsidR="00A715BE">
        <w:t xml:space="preserve"> </w:t>
      </w:r>
      <w:r w:rsidR="00C31DF9" w:rsidRPr="003E5066">
        <w:t>kg</w:t>
      </w:r>
      <w:r w:rsidR="00A715BE">
        <w:t xml:space="preserve"> </w:t>
      </w:r>
      <w:r w:rsidR="00C31DF9" w:rsidRPr="003E5066">
        <w:t>ha</w:t>
      </w:r>
      <w:r w:rsidR="00F96836">
        <w:rPr>
          <w:vertAlign w:val="superscript"/>
        </w:rPr>
        <w:t>-1</w:t>
      </w:r>
      <w:r w:rsidR="00C31DF9" w:rsidRPr="003E5066">
        <w:t xml:space="preserve">) during spring and </w:t>
      </w:r>
      <w:r w:rsidR="00F96836">
        <w:t xml:space="preserve">in the range </w:t>
      </w:r>
      <w:r w:rsidR="00C31DF9" w:rsidRPr="003E5066">
        <w:t xml:space="preserve">1576 </w:t>
      </w:r>
      <w:r w:rsidR="00F96836">
        <w:t>to</w:t>
      </w:r>
      <w:r w:rsidR="00F96836" w:rsidRPr="003E5066">
        <w:t xml:space="preserve"> </w:t>
      </w:r>
      <w:r w:rsidR="00C31DF9" w:rsidRPr="003E5066">
        <w:t>2858 kg</w:t>
      </w:r>
      <w:r w:rsidR="00F96836">
        <w:t xml:space="preserve"> </w:t>
      </w:r>
      <w:r w:rsidR="00C31DF9" w:rsidRPr="003E5066">
        <w:t>ha</w:t>
      </w:r>
      <w:r w:rsidR="00F96836">
        <w:rPr>
          <w:vertAlign w:val="superscript"/>
        </w:rPr>
        <w:t>-1</w:t>
      </w:r>
      <w:r w:rsidR="00C31DF9" w:rsidRPr="003E5066">
        <w:t xml:space="preserve"> (</w:t>
      </w:r>
      <w:r w:rsidR="00DC0C43" w:rsidRPr="00DC0C43">
        <w:t>local check yield</w:t>
      </w:r>
      <w:r w:rsidR="00F96836">
        <w:t>,</w:t>
      </w:r>
      <w:r w:rsidR="00DC0C43" w:rsidRPr="00DC0C43">
        <w:t xml:space="preserve"> </w:t>
      </w:r>
      <w:r w:rsidR="00C221C9" w:rsidRPr="003E5066">
        <w:t>1305 kg</w:t>
      </w:r>
      <w:r w:rsidR="00F96836">
        <w:t xml:space="preserve"> </w:t>
      </w:r>
      <w:r w:rsidR="00C221C9" w:rsidRPr="003E5066">
        <w:t>ha</w:t>
      </w:r>
      <w:r w:rsidR="00F96836">
        <w:rPr>
          <w:vertAlign w:val="superscript"/>
        </w:rPr>
        <w:t>-1</w:t>
      </w:r>
      <w:r w:rsidR="00C221C9" w:rsidRPr="003E5066">
        <w:t>)</w:t>
      </w:r>
      <w:r w:rsidR="00F96836">
        <w:t xml:space="preserve"> in winter</w:t>
      </w:r>
      <w:r w:rsidR="00C221C9" w:rsidRPr="003E5066">
        <w:t xml:space="preserve">. </w:t>
      </w:r>
      <w:r w:rsidR="00AA359A" w:rsidRPr="003E5066">
        <w:t xml:space="preserve">Of these lines, 25 </w:t>
      </w:r>
      <w:r w:rsidR="002E0689">
        <w:t>had significantly</w:t>
      </w:r>
      <w:r w:rsidR="00AA359A" w:rsidRPr="003E5066">
        <w:t xml:space="preserve"> higher </w:t>
      </w:r>
      <w:r w:rsidR="002E0689">
        <w:t xml:space="preserve">yields </w:t>
      </w:r>
      <w:r w:rsidR="00AA359A" w:rsidRPr="003E5066">
        <w:t xml:space="preserve">than the local </w:t>
      </w:r>
      <w:r w:rsidR="00AA359A" w:rsidRPr="00DC0C43">
        <w:t>check</w:t>
      </w:r>
      <w:r w:rsidR="0082429F" w:rsidRPr="00DC0C43">
        <w:t xml:space="preserve"> (Tabl</w:t>
      </w:r>
      <w:r w:rsidR="00CF3BE5">
        <w:t>e</w:t>
      </w:r>
      <w:ins w:id="143" w:author="Muhammad Imtiaz" w:date="2013-01-11T16:14:00Z">
        <w:r w:rsidR="00B01BEB">
          <w:t xml:space="preserve"> </w:t>
        </w:r>
      </w:ins>
      <w:r w:rsidR="000B3CA7">
        <w:t>–</w:t>
      </w:r>
      <w:ins w:id="144" w:author="Muhammad Imtiaz" w:date="2013-01-11T16:14:00Z">
        <w:r w:rsidR="00B01BEB">
          <w:t xml:space="preserve"> </w:t>
        </w:r>
      </w:ins>
      <w:r w:rsidR="0082429F" w:rsidRPr="00DC0C43">
        <w:t>6)</w:t>
      </w:r>
      <w:r w:rsidR="00AA359A" w:rsidRPr="00DC0C43">
        <w:t xml:space="preserve">. </w:t>
      </w:r>
      <w:r w:rsidR="00C221C9" w:rsidRPr="00DC0C43">
        <w:t>The</w:t>
      </w:r>
      <w:r w:rsidR="00C221C9" w:rsidRPr="003E5066">
        <w:t xml:space="preserve"> line S95082 maintained its top yielding position in both seasons while </w:t>
      </w:r>
      <w:r w:rsidR="00F96836">
        <w:t xml:space="preserve">the yield of </w:t>
      </w:r>
      <w:r w:rsidR="00C221C9" w:rsidRPr="003E5066">
        <w:t xml:space="preserve">S95335 </w:t>
      </w:r>
      <w:r w:rsidR="00F96836">
        <w:t>was</w:t>
      </w:r>
      <w:r w:rsidR="00F96836" w:rsidRPr="003E5066">
        <w:t xml:space="preserve"> </w:t>
      </w:r>
      <w:r w:rsidR="00C221C9" w:rsidRPr="003E5066">
        <w:t xml:space="preserve">within </w:t>
      </w:r>
      <w:r w:rsidR="00F96836">
        <w:t xml:space="preserve">the </w:t>
      </w:r>
      <w:r w:rsidR="00C221C9" w:rsidRPr="003E5066">
        <w:t>top 4.</w:t>
      </w:r>
      <w:ins w:id="145" w:author="Muhammad Imtiaz" w:date="2013-01-11T16:14:00Z">
        <w:r w:rsidR="00B01BEB">
          <w:t xml:space="preserve"> </w:t>
        </w:r>
      </w:ins>
      <w:r w:rsidR="004856C9" w:rsidRPr="003E5066">
        <w:t xml:space="preserve">There are 18 genotypes </w:t>
      </w:r>
      <w:r w:rsidR="002E0689">
        <w:t>which</w:t>
      </w:r>
      <w:r w:rsidR="002E0689" w:rsidRPr="003E5066">
        <w:t xml:space="preserve"> </w:t>
      </w:r>
      <w:r w:rsidR="004856C9" w:rsidRPr="003E5066">
        <w:t xml:space="preserve">can be </w:t>
      </w:r>
      <w:r w:rsidR="00D8551A" w:rsidRPr="003E5066">
        <w:t xml:space="preserve">recommended </w:t>
      </w:r>
      <w:r w:rsidR="004856C9" w:rsidRPr="003E5066">
        <w:t xml:space="preserve">for </w:t>
      </w:r>
      <w:r w:rsidR="00F96836">
        <w:t>both</w:t>
      </w:r>
      <w:r w:rsidR="00F96836" w:rsidRPr="003E5066">
        <w:t xml:space="preserve"> </w:t>
      </w:r>
      <w:r w:rsidR="004856C9" w:rsidRPr="003E5066">
        <w:t>season</w:t>
      </w:r>
      <w:r w:rsidR="00F96836">
        <w:t>s</w:t>
      </w:r>
      <w:r w:rsidR="004856C9" w:rsidRPr="003E5066">
        <w:t xml:space="preserve"> at T</w:t>
      </w:r>
      <w:r w:rsidR="00F96836">
        <w:t>R</w:t>
      </w:r>
      <w:r w:rsidR="004856C9" w:rsidRPr="003E5066">
        <w:t xml:space="preserve"> (a wetter site), with yields </w:t>
      </w:r>
      <w:r w:rsidR="00F96836">
        <w:t xml:space="preserve">in the range </w:t>
      </w:r>
      <w:r w:rsidR="004856C9" w:rsidRPr="003E5066">
        <w:t xml:space="preserve">1526 </w:t>
      </w:r>
      <w:r w:rsidR="00F96836">
        <w:t xml:space="preserve">to </w:t>
      </w:r>
      <w:r w:rsidR="004856C9" w:rsidRPr="003E5066">
        <w:t>1884 kg</w:t>
      </w:r>
      <w:r w:rsidR="00F96836">
        <w:t xml:space="preserve"> </w:t>
      </w:r>
      <w:r w:rsidR="004856C9" w:rsidRPr="003E5066">
        <w:t>ha</w:t>
      </w:r>
      <w:r w:rsidR="00F96836">
        <w:rPr>
          <w:vertAlign w:val="superscript"/>
        </w:rPr>
        <w:t>-1</w:t>
      </w:r>
      <w:r w:rsidR="004856C9" w:rsidRPr="003E5066">
        <w:t xml:space="preserve"> (</w:t>
      </w:r>
      <w:r w:rsidR="00DC0C43" w:rsidRPr="00DC0C43">
        <w:t>local check yield</w:t>
      </w:r>
      <w:r w:rsidR="00F96836">
        <w:t>,</w:t>
      </w:r>
      <w:r w:rsidR="004856C9" w:rsidRPr="003E5066">
        <w:t xml:space="preserve"> 1314 kg</w:t>
      </w:r>
      <w:r w:rsidR="00F96836">
        <w:t xml:space="preserve"> </w:t>
      </w:r>
      <w:r w:rsidR="004856C9" w:rsidRPr="003E5066">
        <w:t>ha</w:t>
      </w:r>
      <w:r w:rsidR="00F96836">
        <w:rPr>
          <w:vertAlign w:val="superscript"/>
        </w:rPr>
        <w:t>-1</w:t>
      </w:r>
      <w:r w:rsidR="004856C9" w:rsidRPr="003E5066">
        <w:t xml:space="preserve">) in spring and </w:t>
      </w:r>
      <w:r w:rsidR="00F96836">
        <w:t xml:space="preserve">in the range </w:t>
      </w:r>
      <w:r w:rsidR="004856C9" w:rsidRPr="003E5066">
        <w:t>2235</w:t>
      </w:r>
      <w:r w:rsidR="00F96836">
        <w:t xml:space="preserve"> to</w:t>
      </w:r>
      <w:r w:rsidR="004856C9" w:rsidRPr="003E5066">
        <w:t xml:space="preserve"> 2658 kg</w:t>
      </w:r>
      <w:r w:rsidR="00F96836">
        <w:t xml:space="preserve"> </w:t>
      </w:r>
      <w:r w:rsidR="004856C9" w:rsidRPr="003E5066">
        <w:t>ha</w:t>
      </w:r>
      <w:r w:rsidR="00F96836">
        <w:rPr>
          <w:vertAlign w:val="superscript"/>
        </w:rPr>
        <w:t>-1</w:t>
      </w:r>
      <w:r w:rsidR="004856C9" w:rsidRPr="003E5066">
        <w:t xml:space="preserve"> (</w:t>
      </w:r>
      <w:r w:rsidR="00DC0C43" w:rsidRPr="00DC0C43">
        <w:t>local check yield</w:t>
      </w:r>
      <w:r w:rsidR="00F96836">
        <w:t>,</w:t>
      </w:r>
      <w:r w:rsidR="004856C9" w:rsidRPr="003E5066">
        <w:t xml:space="preserve"> 2019 kg</w:t>
      </w:r>
      <w:r w:rsidR="00F96836">
        <w:t xml:space="preserve"> </w:t>
      </w:r>
      <w:r w:rsidR="004856C9" w:rsidRPr="003E5066">
        <w:t>h</w:t>
      </w:r>
      <w:ins w:id="146" w:author="Muhammad Imtiaz" w:date="2013-03-22T14:42:00Z">
        <w:r w:rsidR="00046FA8">
          <w:t>a</w:t>
        </w:r>
      </w:ins>
      <w:r w:rsidR="00F96836">
        <w:rPr>
          <w:vertAlign w:val="superscript"/>
        </w:rPr>
        <w:t>-1</w:t>
      </w:r>
      <w:r w:rsidR="004856C9" w:rsidRPr="003E5066">
        <w:t>) in winter.</w:t>
      </w:r>
      <w:r w:rsidR="00D744C3">
        <w:t xml:space="preserve"> </w:t>
      </w:r>
      <w:r w:rsidR="00B7619D" w:rsidRPr="003E5066">
        <w:t xml:space="preserve">Among these lines there were </w:t>
      </w:r>
      <w:r w:rsidR="002E0689">
        <w:t>just</w:t>
      </w:r>
      <w:r w:rsidR="002E0689" w:rsidRPr="003E5066">
        <w:t xml:space="preserve"> </w:t>
      </w:r>
      <w:r w:rsidR="00B7619D" w:rsidRPr="003E5066">
        <w:t>10 which were significantly higher in seed yield</w:t>
      </w:r>
      <w:del w:id="147" w:author="Muhammad Imtiaz" w:date="2013-01-11T16:14:00Z">
        <w:r w:rsidR="00F96836" w:rsidDel="00B01BEB">
          <w:delText>s</w:delText>
        </w:r>
      </w:del>
      <w:r w:rsidR="00F96836">
        <w:t xml:space="preserve"> </w:t>
      </w:r>
      <w:r w:rsidR="00F96836" w:rsidRPr="003E5066">
        <w:t>in both seasons</w:t>
      </w:r>
      <w:r w:rsidR="00B7619D" w:rsidRPr="003E5066">
        <w:t xml:space="preserve"> than the local checks </w:t>
      </w:r>
      <w:r w:rsidR="00DC0C43" w:rsidRPr="00DC0C43">
        <w:t>(</w:t>
      </w:r>
      <w:r w:rsidR="00AA359A" w:rsidRPr="00DC0C43">
        <w:t>Table</w:t>
      </w:r>
      <w:ins w:id="148" w:author="Muhammad Imtiaz" w:date="2013-01-11T16:14:00Z">
        <w:r w:rsidR="00B01BEB">
          <w:t xml:space="preserve"> </w:t>
        </w:r>
      </w:ins>
      <w:r w:rsidR="000B3CA7">
        <w:t>–</w:t>
      </w:r>
      <w:ins w:id="149" w:author="Muhammad Imtiaz" w:date="2013-01-11T16:14:00Z">
        <w:r w:rsidR="00B01BEB">
          <w:t xml:space="preserve"> </w:t>
        </w:r>
      </w:ins>
      <w:r w:rsidR="0011754D" w:rsidRPr="00DC0C43">
        <w:t>4</w:t>
      </w:r>
      <w:r w:rsidR="00AA359A" w:rsidRPr="00DC0C43">
        <w:t>)</w:t>
      </w:r>
      <w:r w:rsidR="00DC0C43">
        <w:t>.</w:t>
      </w:r>
    </w:p>
    <w:p w:rsidR="004369EE" w:rsidRPr="003E5066" w:rsidRDefault="004639CB" w:rsidP="00481333">
      <w:pPr>
        <w:spacing w:line="480" w:lineRule="auto"/>
        <w:contextualSpacing/>
        <w:jc w:val="both"/>
      </w:pPr>
      <w:r w:rsidRPr="003E5066">
        <w:t xml:space="preserve">When </w:t>
      </w:r>
      <w:r w:rsidR="00D8551A" w:rsidRPr="003E5066">
        <w:t xml:space="preserve">we </w:t>
      </w:r>
      <w:r w:rsidRPr="003E5066">
        <w:t>c</w:t>
      </w:r>
      <w:r w:rsidR="00C221C9" w:rsidRPr="003E5066">
        <w:t>ompar</w:t>
      </w:r>
      <w:r w:rsidRPr="003E5066">
        <w:t>ed</w:t>
      </w:r>
      <w:r w:rsidR="00C221C9" w:rsidRPr="003E5066">
        <w:t xml:space="preserve"> the two locations, T</w:t>
      </w:r>
      <w:r w:rsidR="006D3A75">
        <w:t>H</w:t>
      </w:r>
      <w:r w:rsidR="00C221C9" w:rsidRPr="003E5066">
        <w:t xml:space="preserve"> retain</w:t>
      </w:r>
      <w:r w:rsidR="00637649">
        <w:t>ed</w:t>
      </w:r>
      <w:r w:rsidR="00C221C9" w:rsidRPr="003E5066">
        <w:t xml:space="preserve"> </w:t>
      </w:r>
      <w:r w:rsidR="00637649">
        <w:t>a greater</w:t>
      </w:r>
      <w:r w:rsidR="00637649" w:rsidRPr="003E5066">
        <w:t xml:space="preserve"> </w:t>
      </w:r>
      <w:r w:rsidR="00C221C9" w:rsidRPr="003E5066">
        <w:t xml:space="preserve">number of genotypes </w:t>
      </w:r>
      <w:r w:rsidR="00637649">
        <w:t>suitable for both</w:t>
      </w:r>
      <w:r w:rsidR="00C221C9" w:rsidRPr="003E5066">
        <w:t xml:space="preserve"> season</w:t>
      </w:r>
      <w:r w:rsidR="00637649">
        <w:t>s</w:t>
      </w:r>
      <w:r w:rsidR="00837D4E" w:rsidRPr="003E5066">
        <w:t xml:space="preserve"> (25 lines significantly superior to the local check)</w:t>
      </w:r>
      <w:r w:rsidR="00CF3BE5">
        <w:t>.</w:t>
      </w:r>
      <w:r w:rsidR="00356206" w:rsidRPr="003E5066">
        <w:rPr>
          <w:color w:val="000000" w:themeColor="text1"/>
        </w:rPr>
        <w:t xml:space="preserve"> </w:t>
      </w:r>
      <w:r w:rsidR="00CF3BE5">
        <w:rPr>
          <w:color w:val="000000" w:themeColor="text1"/>
        </w:rPr>
        <w:t>A</w:t>
      </w:r>
      <w:r w:rsidR="00356206" w:rsidRPr="003E5066">
        <w:rPr>
          <w:color w:val="000000" w:themeColor="text1"/>
        </w:rPr>
        <w:t>t T</w:t>
      </w:r>
      <w:r w:rsidR="00637649">
        <w:rPr>
          <w:color w:val="000000" w:themeColor="text1"/>
        </w:rPr>
        <w:t>R</w:t>
      </w:r>
      <w:r w:rsidR="00CF3BE5">
        <w:rPr>
          <w:color w:val="000000" w:themeColor="text1"/>
        </w:rPr>
        <w:t>, however,</w:t>
      </w:r>
      <w:r w:rsidR="00356206" w:rsidRPr="003E5066">
        <w:rPr>
          <w:color w:val="000000" w:themeColor="text1"/>
        </w:rPr>
        <w:t xml:space="preserve"> there </w:t>
      </w:r>
      <w:proofErr w:type="spellStart"/>
      <w:proofErr w:type="gramStart"/>
      <w:r w:rsidR="00356206" w:rsidRPr="003E5066">
        <w:rPr>
          <w:color w:val="000000" w:themeColor="text1"/>
        </w:rPr>
        <w:t>were</w:t>
      </w:r>
      <w:proofErr w:type="gramEnd"/>
      <w:del w:id="150" w:author="Muhammad Imtiaz" w:date="2013-03-22T14:43:00Z">
        <w:r w:rsidR="00356206" w:rsidRPr="003E5066" w:rsidDel="00046FA8">
          <w:rPr>
            <w:color w:val="000000" w:themeColor="text1"/>
          </w:rPr>
          <w:delText xml:space="preserve"> </w:delText>
        </w:r>
      </w:del>
      <w:r w:rsidR="00356206" w:rsidRPr="003E5066">
        <w:rPr>
          <w:color w:val="000000" w:themeColor="text1"/>
        </w:rPr>
        <w:t>much</w:t>
      </w:r>
      <w:proofErr w:type="spellEnd"/>
      <w:r w:rsidR="00356206" w:rsidRPr="003E5066">
        <w:rPr>
          <w:color w:val="000000" w:themeColor="text1"/>
        </w:rPr>
        <w:t xml:space="preserve"> stronger </w:t>
      </w:r>
      <w:r w:rsidR="00D8551A" w:rsidRPr="003E5066">
        <w:rPr>
          <w:color w:val="000000" w:themeColor="text1"/>
        </w:rPr>
        <w:t>g</w:t>
      </w:r>
      <w:r w:rsidR="00356206" w:rsidRPr="003E5066">
        <w:rPr>
          <w:color w:val="000000" w:themeColor="text1"/>
        </w:rPr>
        <w:t>enotype x season interaction</w:t>
      </w:r>
      <w:r w:rsidR="00637649">
        <w:rPr>
          <w:color w:val="000000" w:themeColor="text1"/>
        </w:rPr>
        <w:t>s</w:t>
      </w:r>
      <w:r w:rsidR="00356206" w:rsidRPr="003E5066">
        <w:rPr>
          <w:color w:val="000000" w:themeColor="text1"/>
        </w:rPr>
        <w:t xml:space="preserve"> compared to </w:t>
      </w:r>
      <w:r w:rsidR="00637649" w:rsidRPr="003E5066">
        <w:rPr>
          <w:color w:val="000000" w:themeColor="text1"/>
        </w:rPr>
        <w:t>th</w:t>
      </w:r>
      <w:r w:rsidR="00637649">
        <w:rPr>
          <w:color w:val="000000" w:themeColor="text1"/>
        </w:rPr>
        <w:t>ose</w:t>
      </w:r>
      <w:r w:rsidR="00637649" w:rsidRPr="003E5066">
        <w:rPr>
          <w:color w:val="000000" w:themeColor="text1"/>
        </w:rPr>
        <w:t xml:space="preserve"> </w:t>
      </w:r>
      <w:r w:rsidR="00B7619D" w:rsidRPr="003E5066">
        <w:rPr>
          <w:color w:val="000000" w:themeColor="text1"/>
        </w:rPr>
        <w:t xml:space="preserve">at </w:t>
      </w:r>
      <w:r w:rsidR="00356206" w:rsidRPr="003E5066">
        <w:rPr>
          <w:color w:val="000000" w:themeColor="text1"/>
        </w:rPr>
        <w:t>T</w:t>
      </w:r>
      <w:r w:rsidR="00637649">
        <w:rPr>
          <w:color w:val="000000" w:themeColor="text1"/>
        </w:rPr>
        <w:t>H</w:t>
      </w:r>
      <w:r w:rsidR="00356206" w:rsidRPr="003E5066">
        <w:rPr>
          <w:color w:val="000000" w:themeColor="text1"/>
        </w:rPr>
        <w:t xml:space="preserve">, </w:t>
      </w:r>
      <w:r w:rsidR="00CF3BE5">
        <w:rPr>
          <w:color w:val="000000" w:themeColor="text1"/>
        </w:rPr>
        <w:t xml:space="preserve">which may be </w:t>
      </w:r>
      <w:r w:rsidR="00637649">
        <w:rPr>
          <w:color w:val="000000" w:themeColor="text1"/>
        </w:rPr>
        <w:t xml:space="preserve">the reason </w:t>
      </w:r>
      <w:r w:rsidR="00CF3BE5">
        <w:rPr>
          <w:color w:val="000000" w:themeColor="text1"/>
        </w:rPr>
        <w:lastRenderedPageBreak/>
        <w:t xml:space="preserve">for the selection of relatively </w:t>
      </w:r>
      <w:r w:rsidR="002E0689">
        <w:rPr>
          <w:color w:val="000000" w:themeColor="text1"/>
        </w:rPr>
        <w:t>fewer</w:t>
      </w:r>
      <w:r w:rsidR="00356206" w:rsidRPr="003E5066">
        <w:rPr>
          <w:color w:val="000000" w:themeColor="text1"/>
        </w:rPr>
        <w:t xml:space="preserve"> number</w:t>
      </w:r>
      <w:r w:rsidR="00637649">
        <w:rPr>
          <w:color w:val="000000" w:themeColor="text1"/>
        </w:rPr>
        <w:t>s</w:t>
      </w:r>
      <w:r w:rsidR="00356206" w:rsidRPr="003E5066">
        <w:rPr>
          <w:color w:val="000000" w:themeColor="text1"/>
        </w:rPr>
        <w:t xml:space="preserve"> of genotypes for dual season purposes</w:t>
      </w:r>
      <w:r w:rsidR="00D744C3">
        <w:rPr>
          <w:color w:val="000000" w:themeColor="text1"/>
        </w:rPr>
        <w:t xml:space="preserve"> </w:t>
      </w:r>
      <w:r w:rsidR="00D8551A" w:rsidRPr="003E5066">
        <w:rPr>
          <w:color w:val="000000" w:themeColor="text1"/>
        </w:rPr>
        <w:t xml:space="preserve">at </w:t>
      </w:r>
      <w:r w:rsidR="00765338">
        <w:rPr>
          <w:color w:val="000000" w:themeColor="text1"/>
        </w:rPr>
        <w:t>this location</w:t>
      </w:r>
      <w:r w:rsidR="00765338" w:rsidRPr="003E5066">
        <w:rPr>
          <w:color w:val="000000" w:themeColor="text1"/>
        </w:rPr>
        <w:t xml:space="preserve"> </w:t>
      </w:r>
      <w:r w:rsidR="00837D4E" w:rsidRPr="003E5066">
        <w:rPr>
          <w:color w:val="000000" w:themeColor="text1"/>
        </w:rPr>
        <w:t>(10 lines significantly superior to the local check)</w:t>
      </w:r>
      <w:r w:rsidR="00356206" w:rsidRPr="003E5066">
        <w:rPr>
          <w:color w:val="000000" w:themeColor="text1"/>
        </w:rPr>
        <w:t xml:space="preserve">. </w:t>
      </w:r>
      <w:r w:rsidR="00D8551A" w:rsidRPr="00D475EE">
        <w:rPr>
          <w:color w:val="000000" w:themeColor="text1"/>
        </w:rPr>
        <w:t xml:space="preserve">This could also </w:t>
      </w:r>
      <w:r w:rsidR="00637649">
        <w:rPr>
          <w:color w:val="000000" w:themeColor="text1"/>
        </w:rPr>
        <w:t>result from</w:t>
      </w:r>
      <w:r w:rsidR="00D8551A" w:rsidRPr="00D475EE">
        <w:rPr>
          <w:color w:val="000000" w:themeColor="text1"/>
        </w:rPr>
        <w:t xml:space="preserve"> </w:t>
      </w:r>
      <w:r w:rsidR="00637649">
        <w:rPr>
          <w:color w:val="000000" w:themeColor="text1"/>
        </w:rPr>
        <w:t xml:space="preserve">a </w:t>
      </w:r>
      <w:r w:rsidR="00D8551A" w:rsidRPr="00D475EE">
        <w:rPr>
          <w:color w:val="000000" w:themeColor="text1"/>
        </w:rPr>
        <w:t xml:space="preserve">more favorable </w:t>
      </w:r>
      <w:del w:id="151" w:author="Muhammad Imtiaz" w:date="2013-01-11T16:15:00Z">
        <w:r w:rsidR="002E0689" w:rsidDel="00B01BEB">
          <w:rPr>
            <w:color w:val="000000" w:themeColor="text1"/>
          </w:rPr>
          <w:delText xml:space="preserve">inputs </w:delText>
        </w:r>
      </w:del>
      <w:r w:rsidR="00D8551A" w:rsidRPr="00D475EE">
        <w:rPr>
          <w:color w:val="000000" w:themeColor="text1"/>
        </w:rPr>
        <w:t>environment at T</w:t>
      </w:r>
      <w:r w:rsidR="00637649">
        <w:rPr>
          <w:color w:val="000000" w:themeColor="text1"/>
        </w:rPr>
        <w:t>R</w:t>
      </w:r>
      <w:r w:rsidR="002E0689">
        <w:rPr>
          <w:color w:val="000000" w:themeColor="text1"/>
        </w:rPr>
        <w:t>,</w:t>
      </w:r>
      <w:r w:rsidR="00D8551A" w:rsidRPr="00D475EE">
        <w:rPr>
          <w:color w:val="000000" w:themeColor="text1"/>
        </w:rPr>
        <w:t xml:space="preserve"> where genotypes </w:t>
      </w:r>
      <w:r w:rsidR="00637649">
        <w:rPr>
          <w:color w:val="000000" w:themeColor="text1"/>
        </w:rPr>
        <w:t xml:space="preserve">that </w:t>
      </w:r>
      <w:r w:rsidR="00D8551A" w:rsidRPr="00D475EE">
        <w:rPr>
          <w:color w:val="000000" w:themeColor="text1"/>
        </w:rPr>
        <w:t>responded better were</w:t>
      </w:r>
      <w:r w:rsidR="00D8551A" w:rsidRPr="003E5066">
        <w:t xml:space="preserve"> selected.</w:t>
      </w:r>
    </w:p>
    <w:p w:rsidR="00767644" w:rsidRDefault="00356206" w:rsidP="00481333">
      <w:pPr>
        <w:spacing w:line="480" w:lineRule="auto"/>
        <w:contextualSpacing/>
        <w:jc w:val="both"/>
        <w:rPr>
          <w:b/>
          <w:bCs/>
        </w:rPr>
      </w:pPr>
      <w:r w:rsidRPr="003E5066">
        <w:t xml:space="preserve">If </w:t>
      </w:r>
      <w:r w:rsidR="00291FF8" w:rsidRPr="003E5066">
        <w:t xml:space="preserve">the </w:t>
      </w:r>
      <w:r w:rsidR="00F6243F" w:rsidRPr="003E5066">
        <w:t xml:space="preserve">breeding program </w:t>
      </w:r>
      <w:r w:rsidR="00637649">
        <w:t>objective was</w:t>
      </w:r>
      <w:r w:rsidR="00637649" w:rsidRPr="003E5066">
        <w:t xml:space="preserve"> </w:t>
      </w:r>
      <w:r w:rsidR="00291FF8" w:rsidRPr="003E5066">
        <w:t xml:space="preserve">to </w:t>
      </w:r>
      <w:r w:rsidRPr="003E5066">
        <w:t xml:space="preserve">select lines for </w:t>
      </w:r>
      <w:r w:rsidR="00637649">
        <w:t>both</w:t>
      </w:r>
      <w:r w:rsidRPr="003E5066">
        <w:t xml:space="preserve"> season</w:t>
      </w:r>
      <w:r w:rsidR="00637649">
        <w:t>s</w:t>
      </w:r>
      <w:r w:rsidRPr="003E5066">
        <w:t xml:space="preserve"> and </w:t>
      </w:r>
      <w:r w:rsidR="00AF62BD" w:rsidRPr="003E5066">
        <w:t xml:space="preserve">different </w:t>
      </w:r>
      <w:r w:rsidRPr="003E5066">
        <w:t>location</w:t>
      </w:r>
      <w:r w:rsidR="00AF62BD" w:rsidRPr="003E5066">
        <w:t>s</w:t>
      </w:r>
      <w:r w:rsidRPr="003E5066">
        <w:t xml:space="preserve"> (representing </w:t>
      </w:r>
      <w:r w:rsidR="00637649">
        <w:t>an annual</w:t>
      </w:r>
      <w:r w:rsidR="00637649" w:rsidRPr="003E5066">
        <w:t xml:space="preserve"> </w:t>
      </w:r>
      <w:r w:rsidRPr="003E5066">
        <w:t>rainfall pattern</w:t>
      </w:r>
      <w:r w:rsidR="00717D47" w:rsidRPr="003E5066">
        <w:t xml:space="preserve"> of</w:t>
      </w:r>
      <w:r w:rsidR="00AF62BD" w:rsidRPr="003E5066">
        <w:t xml:space="preserve"> </w:t>
      </w:r>
      <w:r w:rsidR="00637649">
        <w:t xml:space="preserve">between </w:t>
      </w:r>
      <w:r w:rsidR="00AF62BD" w:rsidRPr="003E5066">
        <w:t>334</w:t>
      </w:r>
      <w:r w:rsidR="00717D47" w:rsidRPr="003E5066">
        <w:t xml:space="preserve"> </w:t>
      </w:r>
      <w:r w:rsidR="00637649">
        <w:t>and</w:t>
      </w:r>
      <w:r w:rsidR="00637649" w:rsidRPr="003E5066">
        <w:t xml:space="preserve"> </w:t>
      </w:r>
      <w:r w:rsidR="00717D47" w:rsidRPr="003E5066">
        <w:t>520 mm</w:t>
      </w:r>
      <w:r w:rsidR="00837D4E" w:rsidRPr="003E5066">
        <w:t>)</w:t>
      </w:r>
      <w:r w:rsidR="00717D47" w:rsidRPr="003E5066">
        <w:t xml:space="preserve">, </w:t>
      </w:r>
      <w:r w:rsidR="00637649">
        <w:t xml:space="preserve">then </w:t>
      </w:r>
      <w:r w:rsidR="00717D47" w:rsidRPr="003E5066">
        <w:t>the three lines</w:t>
      </w:r>
      <w:r w:rsidR="00637649">
        <w:t>,</w:t>
      </w:r>
      <w:r w:rsidR="00717D47" w:rsidRPr="003E5066">
        <w:t xml:space="preserve"> </w:t>
      </w:r>
      <w:r w:rsidR="00765338" w:rsidRPr="00D475EE">
        <w:t>FLIP01</w:t>
      </w:r>
      <w:ins w:id="152" w:author="Muhammad Imtiaz" w:date="2013-01-11T16:16:00Z">
        <w:r w:rsidR="00B01BEB" w:rsidRPr="00D475EE">
          <w:t>-</w:t>
        </w:r>
      </w:ins>
      <w:del w:id="153" w:author="Muhammad Imtiaz" w:date="2013-01-11T16:16:00Z">
        <w:r w:rsidR="00765338" w:rsidRPr="00D475EE" w:rsidDel="00B01BEB">
          <w:delText xml:space="preserve"> – </w:delText>
        </w:r>
      </w:del>
      <w:r w:rsidR="00765338" w:rsidRPr="00D475EE">
        <w:t>06C, FLIP01-</w:t>
      </w:r>
      <w:del w:id="154" w:author="Muhammad Imtiaz" w:date="2013-01-11T16:16:00Z">
        <w:r w:rsidR="00765338" w:rsidRPr="00D475EE" w:rsidDel="00B01BEB">
          <w:delText xml:space="preserve"> </w:delText>
        </w:r>
      </w:del>
      <w:r w:rsidR="00765338" w:rsidRPr="00D475EE">
        <w:t>30C and FLIP01-49C</w:t>
      </w:r>
      <w:r w:rsidR="00637649">
        <w:t>,</w:t>
      </w:r>
      <w:r w:rsidR="00765338" w:rsidRPr="003E5066">
        <w:t xml:space="preserve"> </w:t>
      </w:r>
      <w:r w:rsidR="00717D47" w:rsidRPr="003E5066">
        <w:t xml:space="preserve">were found common </w:t>
      </w:r>
      <w:r w:rsidR="00637649">
        <w:t>to</w:t>
      </w:r>
      <w:r w:rsidR="00637649" w:rsidRPr="003E5066">
        <w:t xml:space="preserve"> </w:t>
      </w:r>
      <w:r w:rsidR="00717D47" w:rsidRPr="00D475EE">
        <w:t>each of the four environments within a narrow range of yield</w:t>
      </w:r>
      <w:del w:id="155" w:author="Muhammad Imtiaz" w:date="2013-01-11T16:17:00Z">
        <w:r w:rsidR="00637649" w:rsidDel="00253CFA">
          <w:delText>s</w:delText>
        </w:r>
      </w:del>
      <w:r w:rsidR="00717D47" w:rsidRPr="00D475EE">
        <w:t xml:space="preserve"> (Table</w:t>
      </w:r>
      <w:ins w:id="156" w:author="Muhammad Imtiaz" w:date="2013-01-11T16:17:00Z">
        <w:r w:rsidR="00253CFA">
          <w:t xml:space="preserve"> </w:t>
        </w:r>
      </w:ins>
      <w:r w:rsidR="000B3CA7">
        <w:t>–</w:t>
      </w:r>
      <w:ins w:id="157" w:author="Muhammad Imtiaz" w:date="2013-01-11T16:17:00Z">
        <w:r w:rsidR="00253CFA">
          <w:t xml:space="preserve"> </w:t>
        </w:r>
      </w:ins>
      <w:r w:rsidR="00837D4E" w:rsidRPr="00D475EE">
        <w:t>6</w:t>
      </w:r>
      <w:r w:rsidR="00717D47" w:rsidRPr="00D475EE">
        <w:t>)</w:t>
      </w:r>
      <w:r w:rsidR="00637649">
        <w:t>. These</w:t>
      </w:r>
      <w:r w:rsidR="00291FF8" w:rsidRPr="00D475EE">
        <w:t xml:space="preserve"> could be </w:t>
      </w:r>
      <w:r w:rsidR="00AF62BD" w:rsidRPr="00D475EE">
        <w:t>recommended for bot</w:t>
      </w:r>
      <w:r w:rsidR="00547453">
        <w:t>h</w:t>
      </w:r>
      <w:r w:rsidR="00F6243F" w:rsidRPr="00D475EE">
        <w:t xml:space="preserve"> s</w:t>
      </w:r>
      <w:r w:rsidR="00291FF8" w:rsidRPr="00D475EE">
        <w:t xml:space="preserve">pring </w:t>
      </w:r>
      <w:r w:rsidR="00AF62BD" w:rsidRPr="00D475EE">
        <w:t xml:space="preserve">and winter </w:t>
      </w:r>
      <w:r w:rsidR="00291FF8" w:rsidRPr="00D475EE">
        <w:t xml:space="preserve">sowing </w:t>
      </w:r>
      <w:r w:rsidR="00AF62BD" w:rsidRPr="00D475EE">
        <w:t xml:space="preserve">in </w:t>
      </w:r>
      <w:r w:rsidR="00291FF8" w:rsidRPr="00D475EE">
        <w:t xml:space="preserve">areas </w:t>
      </w:r>
      <w:r w:rsidR="00AF62BD" w:rsidRPr="00D475EE">
        <w:t xml:space="preserve">with an annual rainfall </w:t>
      </w:r>
      <w:r w:rsidR="00637649">
        <w:t xml:space="preserve">of </w:t>
      </w:r>
      <w:r w:rsidR="00AF62BD" w:rsidRPr="00D475EE">
        <w:t>from 300 to 500 mm.</w:t>
      </w:r>
      <w:r w:rsidR="006802B1">
        <w:t xml:space="preserve"> </w:t>
      </w:r>
      <w:r w:rsidR="00765338">
        <w:t xml:space="preserve">Our </w:t>
      </w:r>
      <w:r w:rsidR="00046FA8">
        <w:t xml:space="preserve">stress </w:t>
      </w:r>
      <w:r w:rsidR="00765338">
        <w:t xml:space="preserve">evaluation studies at ICARDA have shown that </w:t>
      </w:r>
      <w:r w:rsidR="0079779E" w:rsidRPr="00D475EE">
        <w:t>t</w:t>
      </w:r>
      <w:r w:rsidR="00F6243F" w:rsidRPr="00D475EE">
        <w:t>hese lines</w:t>
      </w:r>
      <w:r w:rsidR="0079779E" w:rsidRPr="00D475EE">
        <w:t>,</w:t>
      </w:r>
      <w:r w:rsidR="00F6243F" w:rsidRPr="00D475EE">
        <w:t xml:space="preserve"> FLIP</w:t>
      </w:r>
      <w:del w:id="158" w:author="Muhammad Imtiaz" w:date="2013-01-11T16:17:00Z">
        <w:r w:rsidR="00F6243F" w:rsidRPr="00D475EE" w:rsidDel="00253CFA">
          <w:delText xml:space="preserve"> </w:delText>
        </w:r>
      </w:del>
      <w:r w:rsidR="00F6243F" w:rsidRPr="00D475EE">
        <w:t>01</w:t>
      </w:r>
      <w:del w:id="159" w:author="Muhammad Imtiaz" w:date="2013-01-11T16:17:00Z">
        <w:r w:rsidR="00F6243F" w:rsidRPr="00D475EE" w:rsidDel="00253CFA">
          <w:delText xml:space="preserve"> </w:delText>
        </w:r>
      </w:del>
      <w:ins w:id="160" w:author="Muhammad Imtiaz" w:date="2013-01-11T16:17:00Z">
        <w:r w:rsidR="00253CFA" w:rsidRPr="00D475EE">
          <w:t>-</w:t>
        </w:r>
      </w:ins>
      <w:del w:id="161" w:author="Muhammad Imtiaz" w:date="2013-01-11T16:17:00Z">
        <w:r w:rsidR="00F6243F" w:rsidRPr="00D475EE" w:rsidDel="00253CFA">
          <w:delText xml:space="preserve">– </w:delText>
        </w:r>
      </w:del>
      <w:r w:rsidR="00F6243F" w:rsidRPr="00D475EE">
        <w:t>06C</w:t>
      </w:r>
      <w:r w:rsidR="0079779E" w:rsidRPr="00D475EE">
        <w:t>,</w:t>
      </w:r>
      <w:r w:rsidR="00F6243F" w:rsidRPr="00D475EE">
        <w:t xml:space="preserve"> FLIP01- 30</w:t>
      </w:r>
      <w:r w:rsidR="0079779E" w:rsidRPr="00D475EE">
        <w:t>C,</w:t>
      </w:r>
      <w:r w:rsidR="00F6243F" w:rsidRPr="00D475EE">
        <w:t xml:space="preserve"> and FLIP 01-49</w:t>
      </w:r>
      <w:r w:rsidR="0079779E" w:rsidRPr="00D475EE">
        <w:t>C</w:t>
      </w:r>
      <w:r w:rsidR="00F6243F" w:rsidRPr="00D475EE">
        <w:t xml:space="preserve"> are </w:t>
      </w:r>
      <w:r w:rsidR="0079779E" w:rsidRPr="00D475EE">
        <w:t>also tolerant to</w:t>
      </w:r>
      <w:r w:rsidR="00F6243F" w:rsidRPr="00D475EE">
        <w:t xml:space="preserve"> drought</w:t>
      </w:r>
      <w:r w:rsidR="00A22EAE" w:rsidRPr="00D475EE">
        <w:t xml:space="preserve"> and </w:t>
      </w:r>
      <w:proofErr w:type="spellStart"/>
      <w:r w:rsidR="00A22EAE" w:rsidRPr="00D475EE">
        <w:t>Fusarium</w:t>
      </w:r>
      <w:proofErr w:type="spellEnd"/>
      <w:r w:rsidR="00A22EAE" w:rsidRPr="00D475EE">
        <w:t xml:space="preserve"> wilt disease.</w:t>
      </w:r>
      <w:ins w:id="162" w:author="Muhammad Imtiaz" w:date="2013-02-18T16:20:00Z">
        <w:r w:rsidR="000C170F">
          <w:t xml:space="preserve"> </w:t>
        </w:r>
      </w:ins>
      <w:ins w:id="163" w:author="Muhammad Imtiaz" w:date="2013-02-18T16:24:00Z">
        <w:r w:rsidR="00F63191">
          <w:t>Though the study has been co</w:t>
        </w:r>
      </w:ins>
      <w:ins w:id="164" w:author="Muhammad Imtiaz" w:date="2013-02-18T16:28:00Z">
        <w:r w:rsidR="00CE43F3">
          <w:t>n</w:t>
        </w:r>
      </w:ins>
      <w:ins w:id="165" w:author="Muhammad Imtiaz" w:date="2013-02-18T16:24:00Z">
        <w:r w:rsidR="00F63191">
          <w:t xml:space="preserve">ducted at two locations, the relevance of these location to </w:t>
        </w:r>
      </w:ins>
      <w:ins w:id="166" w:author="Muhammad Imtiaz" w:date="2013-02-18T16:25:00Z">
        <w:r w:rsidR="00F63191">
          <w:t xml:space="preserve">the </w:t>
        </w:r>
        <w:r w:rsidR="00F63191" w:rsidRPr="00623056">
          <w:t xml:space="preserve">Mediterranean </w:t>
        </w:r>
        <w:r w:rsidR="00F63191">
          <w:t xml:space="preserve">region </w:t>
        </w:r>
      </w:ins>
      <w:ins w:id="167" w:author="Muhammad Imtiaz" w:date="2013-02-18T16:24:00Z">
        <w:r w:rsidR="00F63191">
          <w:t xml:space="preserve">has been </w:t>
        </w:r>
      </w:ins>
      <w:ins w:id="168" w:author="Muhammad Imtiaz" w:date="2013-02-18T16:25:00Z">
        <w:r w:rsidR="00F63191">
          <w:t>documented earlier</w:t>
        </w:r>
      </w:ins>
      <w:ins w:id="169" w:author="Muhammad Imtiaz" w:date="2013-02-18T16:28:00Z">
        <w:r w:rsidR="00CE43F3">
          <w:t xml:space="preserve"> </w:t>
        </w:r>
      </w:ins>
      <w:proofErr w:type="gramStart"/>
      <w:ins w:id="170" w:author="Muhammad Imtiaz" w:date="2013-02-18T16:25:00Z">
        <w:r w:rsidR="00F63191">
          <w:t xml:space="preserve">as  </w:t>
        </w:r>
      </w:ins>
      <w:ins w:id="171" w:author="Muhammad Imtiaz" w:date="2013-02-18T16:24:00Z">
        <w:r w:rsidR="00F63191" w:rsidRPr="00F63191">
          <w:t>a</w:t>
        </w:r>
        <w:proofErr w:type="gramEnd"/>
        <w:r w:rsidR="00F63191" w:rsidRPr="00F63191">
          <w:t xml:space="preserve"> number of cultivars </w:t>
        </w:r>
      </w:ins>
      <w:ins w:id="172" w:author="Muhammad Imtiaz" w:date="2013-02-18T16:26:00Z">
        <w:r w:rsidR="00F63191">
          <w:t xml:space="preserve">developed as a results of selection at these locations </w:t>
        </w:r>
      </w:ins>
      <w:ins w:id="173" w:author="Muhammad Imtiaz" w:date="2013-02-18T16:24:00Z">
        <w:r w:rsidR="00F63191" w:rsidRPr="00F63191">
          <w:t>have been release</w:t>
        </w:r>
      </w:ins>
      <w:ins w:id="174" w:author="Muhammad Imtiaz" w:date="2013-02-18T16:28:00Z">
        <w:r w:rsidR="00CE43F3">
          <w:t>d</w:t>
        </w:r>
      </w:ins>
      <w:ins w:id="175" w:author="Muhammad Imtiaz" w:date="2013-02-18T16:24:00Z">
        <w:r w:rsidR="00F63191" w:rsidRPr="00F63191">
          <w:t xml:space="preserve"> </w:t>
        </w:r>
      </w:ins>
      <w:ins w:id="176" w:author="Muhammad Imtiaz" w:date="2013-02-18T16:26:00Z">
        <w:r w:rsidR="00F63191">
          <w:t xml:space="preserve">as varieties for </w:t>
        </w:r>
      </w:ins>
      <w:ins w:id="177" w:author="Muhammad Imtiaz" w:date="2013-02-18T16:24:00Z">
        <w:r w:rsidR="00F63191" w:rsidRPr="00F63191">
          <w:t xml:space="preserve">winter planting </w:t>
        </w:r>
      </w:ins>
      <w:ins w:id="178" w:author="Muhammad Imtiaz" w:date="2013-02-18T16:26:00Z">
        <w:r w:rsidR="00F63191">
          <w:t>in</w:t>
        </w:r>
      </w:ins>
      <w:ins w:id="179" w:author="Muhammad Imtiaz" w:date="2013-02-18T16:24:00Z">
        <w:r w:rsidR="00F63191" w:rsidRPr="00F63191">
          <w:t xml:space="preserve"> the countries with Mediterranean</w:t>
        </w:r>
      </w:ins>
      <w:ins w:id="180" w:author="Muhammad Imtiaz" w:date="2013-02-18T16:27:00Z">
        <w:r w:rsidR="00F63191">
          <w:t xml:space="preserve"> type environments like</w:t>
        </w:r>
      </w:ins>
      <w:ins w:id="181" w:author="Muhammad Imtiaz" w:date="2013-02-18T16:24:00Z">
        <w:r w:rsidR="00F63191" w:rsidRPr="00F63191">
          <w:t xml:space="preserve"> </w:t>
        </w:r>
      </w:ins>
      <w:ins w:id="182" w:author="Muhammad Imtiaz" w:date="2013-02-25T15:18:00Z">
        <w:r w:rsidR="00F120C9">
          <w:t xml:space="preserve">Turkey, </w:t>
        </w:r>
      </w:ins>
      <w:ins w:id="183" w:author="Muhammad Imtiaz" w:date="2013-02-25T15:27:00Z">
        <w:r w:rsidR="006E3FFE">
          <w:t xml:space="preserve">Iran,  </w:t>
        </w:r>
      </w:ins>
      <w:proofErr w:type="spellStart"/>
      <w:ins w:id="184" w:author="Muhammad Imtiaz" w:date="2013-02-18T16:24:00Z">
        <w:r w:rsidR="00F63191" w:rsidRPr="00F63191">
          <w:t>Morcocco</w:t>
        </w:r>
        <w:proofErr w:type="spellEnd"/>
        <w:r w:rsidR="00F63191" w:rsidRPr="00F63191">
          <w:t xml:space="preserve">, </w:t>
        </w:r>
      </w:ins>
      <w:ins w:id="185" w:author="Muhammad Imtiaz" w:date="2013-02-25T15:17:00Z">
        <w:r w:rsidR="00F120C9">
          <w:t xml:space="preserve">Australia, </w:t>
        </w:r>
      </w:ins>
      <w:ins w:id="186" w:author="Muhammad Imtiaz" w:date="2013-02-18T16:24:00Z">
        <w:r w:rsidR="00F63191" w:rsidRPr="00F63191">
          <w:t>Tunisia, Portugal, Spain, Iran, and Algeria</w:t>
        </w:r>
      </w:ins>
      <w:ins w:id="187" w:author="Muhammad Imtiaz" w:date="2013-02-18T16:27:00Z">
        <w:r w:rsidR="00F63191">
          <w:t xml:space="preserve"> (</w:t>
        </w:r>
      </w:ins>
      <w:proofErr w:type="spellStart"/>
      <w:ins w:id="188" w:author="Muhammad Imtiaz" w:date="2013-02-25T15:24:00Z">
        <w:r w:rsidR="006E3FFE" w:rsidRPr="006E3FFE">
          <w:t>Sabaghpour</w:t>
        </w:r>
        <w:proofErr w:type="spellEnd"/>
        <w:r w:rsidR="006E3FFE" w:rsidRPr="006E3FFE">
          <w:t xml:space="preserve"> et al., 2006; </w:t>
        </w:r>
        <w:proofErr w:type="spellStart"/>
        <w:r w:rsidR="006E3FFE" w:rsidRPr="006E3FFE">
          <w:t>Kusumenoglu</w:t>
        </w:r>
        <w:proofErr w:type="spellEnd"/>
        <w:r w:rsidR="006E3FFE" w:rsidRPr="006E3FFE">
          <w:t xml:space="preserve"> et al</w:t>
        </w:r>
        <w:r w:rsidR="006E3FFE">
          <w:t xml:space="preserve">., 2006; </w:t>
        </w:r>
        <w:proofErr w:type="spellStart"/>
        <w:r w:rsidR="006E3FFE">
          <w:t>Siddique</w:t>
        </w:r>
        <w:proofErr w:type="spellEnd"/>
        <w:r w:rsidR="006E3FFE">
          <w:t xml:space="preserve"> et al., 2007</w:t>
        </w:r>
      </w:ins>
      <w:ins w:id="189" w:author="Muhammad Imtiaz" w:date="2013-02-18T16:27:00Z">
        <w:r w:rsidR="00F63191">
          <w:t>)</w:t>
        </w:r>
      </w:ins>
      <w:ins w:id="190" w:author="Muhammad Imtiaz" w:date="2013-02-18T16:24:00Z">
        <w:r w:rsidR="00F63191" w:rsidRPr="00F63191">
          <w:t xml:space="preserve">. </w:t>
        </w:r>
      </w:ins>
      <w:ins w:id="191" w:author="Muhammad Imtiaz" w:date="2013-02-18T16:20:00Z">
        <w:r w:rsidR="000C170F">
          <w:t>The line</w:t>
        </w:r>
      </w:ins>
      <w:ins w:id="192" w:author="Muhammad Imtiaz" w:date="2013-02-18T16:21:00Z">
        <w:r w:rsidR="000C170F">
          <w:t>s</w:t>
        </w:r>
      </w:ins>
      <w:ins w:id="193" w:author="Muhammad Imtiaz" w:date="2013-02-18T16:20:00Z">
        <w:r w:rsidR="000C170F">
          <w:t xml:space="preserve"> identified </w:t>
        </w:r>
      </w:ins>
      <w:ins w:id="194" w:author="Muhammad Imtiaz" w:date="2013-03-22T14:44:00Z">
        <w:r w:rsidR="00046FA8">
          <w:t>(</w:t>
        </w:r>
        <w:r w:rsidR="00046FA8" w:rsidRPr="00D475EE">
          <w:t>FLIP01-06C, FLIP01- 30C, and FLIP 01-</w:t>
        </w:r>
        <w:proofErr w:type="gramStart"/>
        <w:r w:rsidR="00046FA8" w:rsidRPr="00D475EE">
          <w:t>49C</w:t>
        </w:r>
        <w:r w:rsidR="00046FA8">
          <w:t xml:space="preserve"> )</w:t>
        </w:r>
      </w:ins>
      <w:proofErr w:type="gramEnd"/>
      <w:ins w:id="195" w:author="Muhammad Imtiaz" w:date="2013-03-22T14:45:00Z">
        <w:r w:rsidR="00046FA8">
          <w:t xml:space="preserve"> </w:t>
        </w:r>
      </w:ins>
      <w:ins w:id="196" w:author="Muhammad Imtiaz" w:date="2013-02-18T16:20:00Z">
        <w:r w:rsidR="000C170F">
          <w:t>in this study are available for use in the chickpea</w:t>
        </w:r>
        <w:r w:rsidR="000C170F" w:rsidRPr="00176BA4">
          <w:rPr>
            <w:szCs w:val="22"/>
          </w:rPr>
          <w:t xml:space="preserve"> breeding program</w:t>
        </w:r>
      </w:ins>
      <w:ins w:id="197" w:author="Muhammad Imtiaz" w:date="2013-02-18T16:21:00Z">
        <w:r w:rsidR="000C170F">
          <w:rPr>
            <w:szCs w:val="22"/>
          </w:rPr>
          <w:t xml:space="preserve">s </w:t>
        </w:r>
      </w:ins>
      <w:ins w:id="198" w:author="Muhammad Imtiaz" w:date="2013-02-18T16:22:00Z">
        <w:r w:rsidR="000C170F">
          <w:rPr>
            <w:szCs w:val="22"/>
          </w:rPr>
          <w:t xml:space="preserve">upon request. </w:t>
        </w:r>
      </w:ins>
    </w:p>
    <w:p w:rsidR="002C329C" w:rsidRDefault="002C329C" w:rsidP="00481333">
      <w:pPr>
        <w:spacing w:line="480" w:lineRule="auto"/>
        <w:contextualSpacing/>
        <w:jc w:val="both"/>
        <w:rPr>
          <w:ins w:id="199" w:author="Muhammad Imtiaz" w:date="2013-02-25T15:32:00Z"/>
          <w:b/>
          <w:bCs/>
        </w:rPr>
      </w:pPr>
    </w:p>
    <w:p w:rsidR="0053638E" w:rsidRPr="003E5066" w:rsidRDefault="0053638E" w:rsidP="00481333">
      <w:pPr>
        <w:spacing w:line="480" w:lineRule="auto"/>
        <w:contextualSpacing/>
        <w:jc w:val="both"/>
        <w:rPr>
          <w:b/>
          <w:bCs/>
        </w:rPr>
      </w:pPr>
      <w:r w:rsidRPr="003E5066">
        <w:rPr>
          <w:b/>
          <w:bCs/>
        </w:rPr>
        <w:t>References</w:t>
      </w:r>
    </w:p>
    <w:p w:rsidR="006F2958" w:rsidRDefault="006F2958" w:rsidP="006F2958">
      <w:pPr>
        <w:autoSpaceDE w:val="0"/>
        <w:autoSpaceDN w:val="0"/>
        <w:adjustRightInd w:val="0"/>
        <w:spacing w:before="100" w:after="100" w:line="480" w:lineRule="auto"/>
      </w:pPr>
      <w:proofErr w:type="gramStart"/>
      <w:r w:rsidRPr="003A43BA">
        <w:t>Atta, B.M. and T.M. Shah.</w:t>
      </w:r>
      <w:proofErr w:type="gramEnd"/>
      <w:r w:rsidRPr="003A43BA">
        <w:t xml:space="preserve"> 2009. Stability analysis of elite chickpea genotypes tested under diverse environments. Aust</w:t>
      </w:r>
      <w:r>
        <w:t>.</w:t>
      </w:r>
      <w:r w:rsidRPr="003A43BA">
        <w:t xml:space="preserve"> J</w:t>
      </w:r>
      <w:r>
        <w:t xml:space="preserve">. </w:t>
      </w:r>
      <w:r w:rsidRPr="003A43BA">
        <w:t>Crop Sci</w:t>
      </w:r>
      <w:r>
        <w:t xml:space="preserve">. </w:t>
      </w:r>
      <w:r w:rsidRPr="003A43BA">
        <w:t>3:249-256</w:t>
      </w:r>
      <w:r>
        <w:t>.</w:t>
      </w:r>
    </w:p>
    <w:p w:rsidR="006F2958" w:rsidRPr="00082462" w:rsidRDefault="006F2958" w:rsidP="006F2958">
      <w:pPr>
        <w:autoSpaceDE w:val="0"/>
        <w:autoSpaceDN w:val="0"/>
        <w:adjustRightInd w:val="0"/>
        <w:spacing w:before="100" w:after="100" w:line="480" w:lineRule="auto"/>
      </w:pPr>
      <w:r w:rsidRPr="00082462">
        <w:t xml:space="preserve">Berger, J.D., </w:t>
      </w:r>
      <w:r>
        <w:t xml:space="preserve">M. </w:t>
      </w:r>
      <w:r w:rsidRPr="00082462">
        <w:t>Ali</w:t>
      </w:r>
      <w:r>
        <w:t>,</w:t>
      </w:r>
      <w:r w:rsidRPr="00082462">
        <w:t xml:space="preserve"> P.S.</w:t>
      </w:r>
      <w:r>
        <w:t xml:space="preserve"> </w:t>
      </w:r>
      <w:proofErr w:type="spellStart"/>
      <w:r w:rsidRPr="00082462">
        <w:t>Basu</w:t>
      </w:r>
      <w:proofErr w:type="spellEnd"/>
      <w:r w:rsidRPr="00082462">
        <w:t xml:space="preserve">, B.D. </w:t>
      </w:r>
      <w:proofErr w:type="spellStart"/>
      <w:r w:rsidRPr="00082462">
        <w:t>Chaudhary</w:t>
      </w:r>
      <w:proofErr w:type="spellEnd"/>
      <w:r w:rsidRPr="00082462">
        <w:t>, S.K</w:t>
      </w:r>
      <w:r>
        <w:t xml:space="preserve">. </w:t>
      </w:r>
      <w:proofErr w:type="spellStart"/>
      <w:r w:rsidRPr="00082462">
        <w:t>Chaturvedi</w:t>
      </w:r>
      <w:proofErr w:type="spellEnd"/>
      <w:r w:rsidRPr="00082462">
        <w:t>, P.S</w:t>
      </w:r>
      <w:r>
        <w:t>.</w:t>
      </w:r>
      <w:r w:rsidRPr="00082462">
        <w:t xml:space="preserve"> </w:t>
      </w:r>
      <w:proofErr w:type="spellStart"/>
      <w:r>
        <w:t>Deshmukh</w:t>
      </w:r>
      <w:proofErr w:type="spellEnd"/>
      <w:r w:rsidRPr="00082462">
        <w:t xml:space="preserve">, </w:t>
      </w:r>
      <w:r>
        <w:t>et al.</w:t>
      </w:r>
      <w:r w:rsidRPr="00082462">
        <w:t xml:space="preserve"> 2006. </w:t>
      </w:r>
      <w:proofErr w:type="gramStart"/>
      <w:r w:rsidRPr="00082462">
        <w:t>Genotype by environment studies demonstrate</w:t>
      </w:r>
      <w:proofErr w:type="gramEnd"/>
      <w:r w:rsidRPr="00082462">
        <w:t xml:space="preserve"> the critical role of phenology in adaptation of </w:t>
      </w:r>
      <w:r w:rsidRPr="00082462">
        <w:lastRenderedPageBreak/>
        <w:t>chickpea (</w:t>
      </w:r>
      <w:proofErr w:type="spellStart"/>
      <w:r w:rsidRPr="00915968">
        <w:rPr>
          <w:i/>
        </w:rPr>
        <w:t>Cicer</w:t>
      </w:r>
      <w:proofErr w:type="spellEnd"/>
      <w:r>
        <w:rPr>
          <w:i/>
        </w:rPr>
        <w:t xml:space="preserve"> </w:t>
      </w:r>
      <w:proofErr w:type="spellStart"/>
      <w:r w:rsidRPr="00915968">
        <w:rPr>
          <w:i/>
        </w:rPr>
        <w:t>arietinum</w:t>
      </w:r>
      <w:proofErr w:type="spellEnd"/>
      <w:r w:rsidRPr="00082462">
        <w:t xml:space="preserve"> L.) to high and low yielding environments of India. Field Crops Res. 98</w:t>
      </w:r>
      <w:r>
        <w:t>:</w:t>
      </w:r>
      <w:r w:rsidRPr="00082462">
        <w:t xml:space="preserve"> 230</w:t>
      </w:r>
      <w:r>
        <w:t>-</w:t>
      </w:r>
      <w:r w:rsidRPr="00082462">
        <w:t>244.</w:t>
      </w:r>
    </w:p>
    <w:p w:rsidR="006F2958" w:rsidRPr="00082462" w:rsidRDefault="006F2958" w:rsidP="006F2958">
      <w:pPr>
        <w:autoSpaceDE w:val="0"/>
        <w:autoSpaceDN w:val="0"/>
        <w:adjustRightInd w:val="0"/>
        <w:spacing w:before="100" w:after="100" w:line="480" w:lineRule="auto"/>
      </w:pPr>
      <w:r w:rsidRPr="00082462">
        <w:t xml:space="preserve">Berger, J.D., N.C. Turner, K.H.M. </w:t>
      </w:r>
      <w:proofErr w:type="spellStart"/>
      <w:r w:rsidRPr="00082462">
        <w:t>Siddique</w:t>
      </w:r>
      <w:proofErr w:type="spellEnd"/>
      <w:r w:rsidRPr="00082462">
        <w:t>, E.J. Knights</w:t>
      </w:r>
      <w:r>
        <w:t xml:space="preserve">, </w:t>
      </w:r>
      <w:r w:rsidRPr="00082462">
        <w:t xml:space="preserve">R.B. Brinsmead, I. Mock, </w:t>
      </w:r>
      <w:r>
        <w:t>et al.</w:t>
      </w:r>
      <w:r w:rsidRPr="00082462">
        <w:t xml:space="preserve"> 2004. </w:t>
      </w:r>
      <w:proofErr w:type="gramStart"/>
      <w:r w:rsidRPr="00082462">
        <w:t>Genotype by environment studies across Australia reveal</w:t>
      </w:r>
      <w:proofErr w:type="gramEnd"/>
      <w:r w:rsidRPr="00082462">
        <w:t xml:space="preserve"> the importance of phenology for chickpea (</w:t>
      </w:r>
      <w:proofErr w:type="spellStart"/>
      <w:r w:rsidRPr="00915968">
        <w:rPr>
          <w:i/>
        </w:rPr>
        <w:t>Cicer</w:t>
      </w:r>
      <w:proofErr w:type="spellEnd"/>
      <w:r>
        <w:rPr>
          <w:i/>
        </w:rPr>
        <w:t xml:space="preserve"> </w:t>
      </w:r>
      <w:proofErr w:type="spellStart"/>
      <w:r w:rsidRPr="00915968">
        <w:rPr>
          <w:i/>
        </w:rPr>
        <w:t>arietinum</w:t>
      </w:r>
      <w:proofErr w:type="spellEnd"/>
      <w:r w:rsidRPr="00082462">
        <w:t xml:space="preserve"> L.) improvement. Aust. J. Agric. Res. 55</w:t>
      </w:r>
      <w:r>
        <w:t>:</w:t>
      </w:r>
      <w:r w:rsidRPr="00082462">
        <w:t>1</w:t>
      </w:r>
      <w:r>
        <w:t>-</w:t>
      </w:r>
      <w:r w:rsidRPr="00082462">
        <w:t>14.</w:t>
      </w:r>
    </w:p>
    <w:p w:rsidR="006F2958" w:rsidRPr="00082462" w:rsidRDefault="006F2958" w:rsidP="006F2958">
      <w:pPr>
        <w:autoSpaceDE w:val="0"/>
        <w:autoSpaceDN w:val="0"/>
        <w:adjustRightInd w:val="0"/>
        <w:spacing w:before="100" w:after="100" w:line="480" w:lineRule="auto"/>
      </w:pPr>
      <w:r w:rsidRPr="00082462">
        <w:t>Berge</w:t>
      </w:r>
      <w:r>
        <w:t>r.</w:t>
      </w:r>
      <w:r w:rsidRPr="00082462">
        <w:t>, J.D.</w:t>
      </w:r>
      <w:r>
        <w:t>,</w:t>
      </w:r>
      <w:r w:rsidRPr="00082462">
        <w:t xml:space="preserve"> S.P. Milroy</w:t>
      </w:r>
      <w:r>
        <w:t>,</w:t>
      </w:r>
      <w:r w:rsidRPr="00082462">
        <w:t xml:space="preserve"> N.C. Turner</w:t>
      </w:r>
      <w:r>
        <w:t>,</w:t>
      </w:r>
      <w:r w:rsidRPr="00082462">
        <w:t xml:space="preserve"> K.H. M.</w:t>
      </w:r>
      <w:r>
        <w:t xml:space="preserve"> </w:t>
      </w:r>
      <w:r w:rsidRPr="00717958">
        <w:rPr>
          <w:lang w:val="pt-BR"/>
        </w:rPr>
        <w:t xml:space="preserve">Siddique, M. Imtiaz, R. Malhotra. </w:t>
      </w:r>
      <w:r w:rsidRPr="00082462">
        <w:t xml:space="preserve">2011. Chickpea evolution has selected for contrasting phonological mechanisms among different habitats. </w:t>
      </w:r>
      <w:proofErr w:type="spellStart"/>
      <w:r w:rsidRPr="00082462">
        <w:t>Euphytica</w:t>
      </w:r>
      <w:proofErr w:type="spellEnd"/>
      <w:r w:rsidRPr="00082462">
        <w:t xml:space="preserve"> 180:1</w:t>
      </w:r>
      <w:r>
        <w:t>-</w:t>
      </w:r>
      <w:r w:rsidRPr="00082462">
        <w:t>15</w:t>
      </w:r>
      <w:r>
        <w:t>.</w:t>
      </w:r>
    </w:p>
    <w:p w:rsidR="006F2958" w:rsidRDefault="006F2958" w:rsidP="006F2958">
      <w:pPr>
        <w:autoSpaceDE w:val="0"/>
        <w:autoSpaceDN w:val="0"/>
        <w:adjustRightInd w:val="0"/>
        <w:spacing w:before="100" w:after="100" w:line="480" w:lineRule="auto"/>
      </w:pPr>
      <w:proofErr w:type="gramStart"/>
      <w:r>
        <w:t>FAO, 2010.</w:t>
      </w:r>
      <w:proofErr w:type="gramEnd"/>
      <w:r>
        <w:t xml:space="preserve"> </w:t>
      </w:r>
      <w:proofErr w:type="gramStart"/>
      <w:r>
        <w:t>Statistical database.</w:t>
      </w:r>
      <w:proofErr w:type="gramEnd"/>
      <w:r>
        <w:t xml:space="preserve"> www.fao.org. (accessed 10/05/2012)</w:t>
      </w:r>
    </w:p>
    <w:p w:rsidR="006F2958" w:rsidRPr="00082462" w:rsidRDefault="006F2958" w:rsidP="006F2958">
      <w:pPr>
        <w:autoSpaceDE w:val="0"/>
        <w:autoSpaceDN w:val="0"/>
        <w:adjustRightInd w:val="0"/>
        <w:spacing w:before="100" w:after="100" w:line="480" w:lineRule="auto"/>
      </w:pPr>
      <w:proofErr w:type="gramStart"/>
      <w:r w:rsidRPr="001F66B8">
        <w:t>Finlay, K.W</w:t>
      </w:r>
      <w:r>
        <w:t>.</w:t>
      </w:r>
      <w:r w:rsidRPr="001F66B8">
        <w:t xml:space="preserve"> and </w:t>
      </w:r>
      <w:r>
        <w:t xml:space="preserve">G.N. </w:t>
      </w:r>
      <w:r w:rsidRPr="001F66B8">
        <w:t>Wilkinson.</w:t>
      </w:r>
      <w:proofErr w:type="gramEnd"/>
      <w:r w:rsidRPr="001F66B8">
        <w:t xml:space="preserve"> 1963. Analysis of adaptation in a plant breeding </w:t>
      </w:r>
      <w:proofErr w:type="spellStart"/>
      <w:r w:rsidRPr="001F66B8">
        <w:t>programme</w:t>
      </w:r>
      <w:proofErr w:type="spellEnd"/>
      <w:r w:rsidRPr="001F66B8">
        <w:t>. Aust. J. Agric. Res. 14:742</w:t>
      </w:r>
      <w:r>
        <w:t>-</w:t>
      </w:r>
      <w:r w:rsidRPr="001F66B8">
        <w:t>754.</w:t>
      </w:r>
    </w:p>
    <w:p w:rsidR="006F2958" w:rsidRDefault="006F2958" w:rsidP="006F2958">
      <w:pPr>
        <w:autoSpaceDE w:val="0"/>
        <w:autoSpaceDN w:val="0"/>
        <w:adjustRightInd w:val="0"/>
        <w:spacing w:before="100" w:after="100" w:line="480" w:lineRule="auto"/>
      </w:pPr>
      <w:proofErr w:type="spellStart"/>
      <w:r>
        <w:t>Iliadis</w:t>
      </w:r>
      <w:proofErr w:type="spellEnd"/>
      <w:r>
        <w:t>, C.</w:t>
      </w:r>
      <w:r w:rsidRPr="00082462">
        <w:t xml:space="preserve"> 2001. </w:t>
      </w:r>
      <w:proofErr w:type="gramStart"/>
      <w:r w:rsidRPr="00082462">
        <w:t>Evaluation of six chickpea varieties for seed yield under autumn and spring sowing.</w:t>
      </w:r>
      <w:proofErr w:type="gramEnd"/>
      <w:r w:rsidRPr="00082462">
        <w:t xml:space="preserve"> J. Agric. Sci. 137</w:t>
      </w:r>
      <w:r>
        <w:t>:</w:t>
      </w:r>
      <w:r w:rsidRPr="00082462">
        <w:t>439</w:t>
      </w:r>
      <w:r>
        <w:t>-</w:t>
      </w:r>
      <w:r w:rsidRPr="00082462">
        <w:t>444.</w:t>
      </w:r>
    </w:p>
    <w:p w:rsidR="006F2958" w:rsidRPr="003E5066" w:rsidRDefault="006F2958" w:rsidP="006F2958">
      <w:pPr>
        <w:spacing w:before="100" w:after="100" w:line="480" w:lineRule="auto"/>
        <w:contextualSpacing/>
        <w:jc w:val="both"/>
      </w:pPr>
      <w:proofErr w:type="gramStart"/>
      <w:r w:rsidRPr="003E5066">
        <w:t>Lin</w:t>
      </w:r>
      <w:r>
        <w:t>,</w:t>
      </w:r>
      <w:r w:rsidRPr="003E5066">
        <w:t xml:space="preserve"> C.S. and M.R. </w:t>
      </w:r>
      <w:proofErr w:type="spellStart"/>
      <w:r w:rsidRPr="003E5066">
        <w:t>Binns</w:t>
      </w:r>
      <w:proofErr w:type="spellEnd"/>
      <w:r>
        <w:t>.</w:t>
      </w:r>
      <w:proofErr w:type="gramEnd"/>
      <w:r w:rsidRPr="003E5066">
        <w:t xml:space="preserve"> 1988. A method of analyzing cultivar x location x year experiments: a new stability parameter. Theo. Appl. Genet</w:t>
      </w:r>
      <w:r>
        <w:t>.</w:t>
      </w:r>
      <w:r w:rsidRPr="003E5066">
        <w:t xml:space="preserve"> 76:425-430</w:t>
      </w:r>
      <w:r>
        <w:t>.</w:t>
      </w:r>
    </w:p>
    <w:p w:rsidR="006F2958" w:rsidRDefault="006F2958" w:rsidP="006F2958">
      <w:pPr>
        <w:autoSpaceDE w:val="0"/>
        <w:autoSpaceDN w:val="0"/>
        <w:adjustRightInd w:val="0"/>
        <w:spacing w:before="100" w:after="100" w:line="480" w:lineRule="auto"/>
      </w:pPr>
      <w:proofErr w:type="spellStart"/>
      <w:proofErr w:type="gramStart"/>
      <w:r w:rsidRPr="00082462">
        <w:t>Malhotra</w:t>
      </w:r>
      <w:proofErr w:type="spellEnd"/>
      <w:r>
        <w:t>, R.S.</w:t>
      </w:r>
      <w:r w:rsidRPr="00082462">
        <w:t xml:space="preserve"> and </w:t>
      </w:r>
      <w:r>
        <w:t xml:space="preserve">K.B. </w:t>
      </w:r>
      <w:r w:rsidRPr="00082462">
        <w:t>Singh 1991</w:t>
      </w:r>
      <w:r>
        <w:t>.</w:t>
      </w:r>
      <w:proofErr w:type="gramEnd"/>
      <w:r>
        <w:t xml:space="preserve"> </w:t>
      </w:r>
      <w:proofErr w:type="gramStart"/>
      <w:r>
        <w:t>Classification of chickpea growing environments to control genotype by environment interaction.</w:t>
      </w:r>
      <w:proofErr w:type="gramEnd"/>
      <w:r>
        <w:t xml:space="preserve"> </w:t>
      </w:r>
      <w:proofErr w:type="spellStart"/>
      <w:r>
        <w:t>Euphytica</w:t>
      </w:r>
      <w:proofErr w:type="spellEnd"/>
      <w:r>
        <w:t xml:space="preserve"> 58:5-12.</w:t>
      </w:r>
    </w:p>
    <w:p w:rsidR="006F2958" w:rsidRPr="00082462" w:rsidRDefault="006F2958" w:rsidP="006F2958">
      <w:pPr>
        <w:autoSpaceDE w:val="0"/>
        <w:autoSpaceDN w:val="0"/>
        <w:adjustRightInd w:val="0"/>
        <w:spacing w:before="100" w:after="100" w:line="480" w:lineRule="auto"/>
      </w:pPr>
      <w:proofErr w:type="spellStart"/>
      <w:proofErr w:type="gramStart"/>
      <w:r w:rsidRPr="00082462">
        <w:t>Malhotra</w:t>
      </w:r>
      <w:proofErr w:type="spellEnd"/>
      <w:r>
        <w:t>,</w:t>
      </w:r>
      <w:r w:rsidRPr="00082462">
        <w:t xml:space="preserve"> R</w:t>
      </w:r>
      <w:r>
        <w:t>.</w:t>
      </w:r>
      <w:r w:rsidRPr="00082462">
        <w:t>S.</w:t>
      </w:r>
      <w:r>
        <w:t>,</w:t>
      </w:r>
      <w:r w:rsidRPr="00082462">
        <w:t xml:space="preserve"> M. Singh</w:t>
      </w:r>
      <w:r>
        <w:t>,</w:t>
      </w:r>
      <w:r w:rsidRPr="00082462">
        <w:t xml:space="preserve"> and W. Erskine.</w:t>
      </w:r>
      <w:proofErr w:type="gramEnd"/>
      <w:r w:rsidRPr="00082462">
        <w:t xml:space="preserve"> 2007. Genotype </w:t>
      </w:r>
      <w:r>
        <w:t>x</w:t>
      </w:r>
      <w:r w:rsidRPr="00082462">
        <w:t xml:space="preserve"> environment interaction and identification of dual-season cultivars in chickpea. </w:t>
      </w:r>
      <w:proofErr w:type="spellStart"/>
      <w:r w:rsidRPr="00082462">
        <w:t>Euphytica</w:t>
      </w:r>
      <w:proofErr w:type="spellEnd"/>
      <w:r w:rsidRPr="00082462">
        <w:t xml:space="preserve"> 158:119</w:t>
      </w:r>
      <w:r>
        <w:t>-</w:t>
      </w:r>
      <w:r w:rsidRPr="00082462">
        <w:t>127</w:t>
      </w:r>
      <w:r>
        <w:t>.</w:t>
      </w:r>
    </w:p>
    <w:p w:rsidR="006F2958" w:rsidRPr="003459F6" w:rsidRDefault="006F2958" w:rsidP="006F2958">
      <w:pPr>
        <w:autoSpaceDE w:val="0"/>
        <w:autoSpaceDN w:val="0"/>
        <w:adjustRightInd w:val="0"/>
        <w:spacing w:before="100" w:after="100" w:line="480" w:lineRule="auto"/>
      </w:pPr>
      <w:r w:rsidRPr="003459F6">
        <w:t>Payne</w:t>
      </w:r>
      <w:r>
        <w:t>.</w:t>
      </w:r>
      <w:r w:rsidRPr="003459F6">
        <w:t xml:space="preserve"> </w:t>
      </w:r>
      <w:proofErr w:type="gramStart"/>
      <w:r w:rsidRPr="003459F6">
        <w:t>R</w:t>
      </w:r>
      <w:r>
        <w:t>.</w:t>
      </w:r>
      <w:r w:rsidRPr="003459F6">
        <w:t>W. 2009.</w:t>
      </w:r>
      <w:proofErr w:type="gramEnd"/>
      <w:r w:rsidRPr="003459F6">
        <w:t xml:space="preserve"> The </w:t>
      </w:r>
      <w:r>
        <w:t>g</w:t>
      </w:r>
      <w:r w:rsidRPr="003459F6">
        <w:t xml:space="preserve">uide to </w:t>
      </w:r>
      <w:proofErr w:type="spellStart"/>
      <w:r w:rsidRPr="003459F6">
        <w:t>GenStat</w:t>
      </w:r>
      <w:proofErr w:type="spellEnd"/>
      <w:r w:rsidRPr="003459F6">
        <w:t xml:space="preserve">® </w:t>
      </w:r>
      <w:r>
        <w:t>r</w:t>
      </w:r>
      <w:r w:rsidRPr="003459F6">
        <w:t xml:space="preserve">elease 12 Part 2: </w:t>
      </w:r>
      <w:r>
        <w:t>s</w:t>
      </w:r>
      <w:r w:rsidRPr="003459F6">
        <w:t xml:space="preserve">tatistics. </w:t>
      </w:r>
      <w:proofErr w:type="spellStart"/>
      <w:r w:rsidRPr="003459F6">
        <w:t>Lawes</w:t>
      </w:r>
      <w:proofErr w:type="spellEnd"/>
      <w:r w:rsidRPr="003459F6">
        <w:t xml:space="preserve"> Agricultural Trust, </w:t>
      </w:r>
      <w:proofErr w:type="spellStart"/>
      <w:r w:rsidRPr="003459F6">
        <w:t>Rothamsted</w:t>
      </w:r>
      <w:proofErr w:type="spellEnd"/>
      <w:r w:rsidRPr="003459F6">
        <w:t xml:space="preserve"> Experimental Station, </w:t>
      </w:r>
      <w:proofErr w:type="spellStart"/>
      <w:r w:rsidRPr="003459F6">
        <w:t>Harpenden</w:t>
      </w:r>
      <w:proofErr w:type="spellEnd"/>
      <w:r w:rsidRPr="003459F6">
        <w:t xml:space="preserve">, </w:t>
      </w:r>
      <w:proofErr w:type="spellStart"/>
      <w:r w:rsidRPr="003459F6">
        <w:t>Herts.</w:t>
      </w:r>
      <w:proofErr w:type="spellEnd"/>
    </w:p>
    <w:p w:rsidR="006F2958" w:rsidRPr="00C566EB" w:rsidRDefault="006F2958" w:rsidP="006F2958">
      <w:pPr>
        <w:autoSpaceDE w:val="0"/>
        <w:autoSpaceDN w:val="0"/>
        <w:adjustRightInd w:val="0"/>
        <w:spacing w:before="100" w:after="100" w:line="480" w:lineRule="auto"/>
      </w:pPr>
      <w:proofErr w:type="spellStart"/>
      <w:proofErr w:type="gramStart"/>
      <w:r w:rsidRPr="00C566EB">
        <w:lastRenderedPageBreak/>
        <w:t>Sabaghpour</w:t>
      </w:r>
      <w:proofErr w:type="spellEnd"/>
      <w:r w:rsidRPr="00C566EB">
        <w:t xml:space="preserve">, S.H., </w:t>
      </w:r>
      <w:proofErr w:type="spellStart"/>
      <w:r w:rsidRPr="00C566EB">
        <w:t>Mahmodi</w:t>
      </w:r>
      <w:proofErr w:type="spellEnd"/>
      <w:r w:rsidRPr="00C566EB">
        <w:t xml:space="preserve">, A.A., </w:t>
      </w:r>
      <w:proofErr w:type="spellStart"/>
      <w:r w:rsidRPr="00C566EB">
        <w:t>Saeed</w:t>
      </w:r>
      <w:proofErr w:type="spellEnd"/>
      <w:r w:rsidRPr="00C566EB">
        <w:t xml:space="preserve">, A., Kamel, M., and </w:t>
      </w:r>
      <w:proofErr w:type="spellStart"/>
      <w:r w:rsidRPr="00C566EB">
        <w:t>Malhotra</w:t>
      </w:r>
      <w:proofErr w:type="spellEnd"/>
      <w:r w:rsidRPr="00C566EB">
        <w:t>, R.S. 2006.</w:t>
      </w:r>
      <w:proofErr w:type="gramEnd"/>
      <w:r w:rsidRPr="00C566EB">
        <w:t xml:space="preserve">  Study on chickpea drought tolerance lines under </w:t>
      </w:r>
      <w:proofErr w:type="spellStart"/>
      <w:r w:rsidRPr="00C566EB">
        <w:t>dryland</w:t>
      </w:r>
      <w:proofErr w:type="spellEnd"/>
      <w:r w:rsidRPr="00C566EB">
        <w:t xml:space="preserve"> condition of Iran.  Indian J. Crop Science, 1(1-2): 70-73.</w:t>
      </w:r>
    </w:p>
    <w:p w:rsidR="006F2958" w:rsidRPr="00082462" w:rsidRDefault="006F2958" w:rsidP="006F2958">
      <w:pPr>
        <w:autoSpaceDE w:val="0"/>
        <w:autoSpaceDN w:val="0"/>
        <w:adjustRightInd w:val="0"/>
        <w:spacing w:before="100" w:after="100" w:line="480" w:lineRule="auto"/>
      </w:pPr>
      <w:proofErr w:type="gramStart"/>
      <w:r>
        <w:t>S</w:t>
      </w:r>
      <w:r w:rsidRPr="00C96113">
        <w:t xml:space="preserve">arker, </w:t>
      </w:r>
      <w:r>
        <w:t>A</w:t>
      </w:r>
      <w:r w:rsidRPr="00C96113">
        <w:t xml:space="preserve">., </w:t>
      </w:r>
      <w:r>
        <w:t>M</w:t>
      </w:r>
      <w:r w:rsidRPr="00C96113">
        <w:t>.</w:t>
      </w:r>
      <w:r>
        <w:t xml:space="preserve"> S</w:t>
      </w:r>
      <w:r w:rsidRPr="00C96113">
        <w:t>ingh</w:t>
      </w:r>
      <w:r>
        <w:t xml:space="preserve">, S. </w:t>
      </w:r>
      <w:proofErr w:type="spellStart"/>
      <w:r>
        <w:t>Rajaram</w:t>
      </w:r>
      <w:proofErr w:type="spellEnd"/>
      <w:r w:rsidRPr="00C96113">
        <w:t>,</w:t>
      </w:r>
      <w:r>
        <w:t xml:space="preserve"> and W. E</w:t>
      </w:r>
      <w:r w:rsidRPr="00C96113">
        <w:t>rskine</w:t>
      </w:r>
      <w:r>
        <w:t>.</w:t>
      </w:r>
      <w:proofErr w:type="gramEnd"/>
      <w:r>
        <w:t xml:space="preserve"> 2010. </w:t>
      </w:r>
      <w:r w:rsidRPr="00C96113">
        <w:t>Adaptation of small-seeded red lentil (</w:t>
      </w:r>
      <w:r w:rsidRPr="00C96113">
        <w:rPr>
          <w:i/>
        </w:rPr>
        <w:t xml:space="preserve">Lens </w:t>
      </w:r>
      <w:proofErr w:type="spellStart"/>
      <w:r w:rsidRPr="00C96113">
        <w:rPr>
          <w:i/>
        </w:rPr>
        <w:t>culinaris</w:t>
      </w:r>
      <w:proofErr w:type="spellEnd"/>
      <w:r>
        <w:rPr>
          <w:i/>
        </w:rPr>
        <w:t xml:space="preserve"> </w:t>
      </w:r>
      <w:proofErr w:type="spellStart"/>
      <w:r w:rsidRPr="00C96113">
        <w:t>Medik</w:t>
      </w:r>
      <w:proofErr w:type="spellEnd"/>
      <w:r w:rsidRPr="00C96113">
        <w:t xml:space="preserve">. subsp. </w:t>
      </w:r>
      <w:proofErr w:type="spellStart"/>
      <w:r w:rsidRPr="00C96113">
        <w:t>culinaris</w:t>
      </w:r>
      <w:proofErr w:type="spellEnd"/>
      <w:r w:rsidRPr="00C96113">
        <w:t>) to diverse environments</w:t>
      </w:r>
      <w:r>
        <w:t>.</w:t>
      </w:r>
      <w:r w:rsidRPr="00C96113">
        <w:t xml:space="preserve"> Crop Sci</w:t>
      </w:r>
      <w:r>
        <w:t>.</w:t>
      </w:r>
      <w:r w:rsidRPr="00C96113">
        <w:t xml:space="preserve"> 50</w:t>
      </w:r>
      <w:r>
        <w:t>:</w:t>
      </w:r>
      <w:r w:rsidRPr="00C96113">
        <w:t>1250-1259</w:t>
      </w:r>
      <w:r>
        <w:t>.</w:t>
      </w:r>
    </w:p>
    <w:p w:rsidR="006F2958" w:rsidRDefault="006F2958" w:rsidP="006F2958">
      <w:pPr>
        <w:autoSpaceDE w:val="0"/>
        <w:autoSpaceDN w:val="0"/>
        <w:adjustRightInd w:val="0"/>
        <w:spacing w:before="100" w:after="100" w:line="480" w:lineRule="auto"/>
      </w:pPr>
      <w:proofErr w:type="spellStart"/>
      <w:r w:rsidRPr="00C566EB">
        <w:t>Siddique</w:t>
      </w:r>
      <w:proofErr w:type="spellEnd"/>
      <w:r w:rsidRPr="00C566EB">
        <w:t xml:space="preserve">, K.H.M., Regan, K.I., and </w:t>
      </w:r>
      <w:proofErr w:type="spellStart"/>
      <w:r w:rsidRPr="00C566EB">
        <w:t>Malhotra</w:t>
      </w:r>
      <w:proofErr w:type="spellEnd"/>
      <w:r w:rsidRPr="00C566EB">
        <w:t xml:space="preserve">, R.S. 2007.  </w:t>
      </w:r>
      <w:proofErr w:type="gramStart"/>
      <w:r w:rsidRPr="00C566EB">
        <w:t>Registration of ‘</w:t>
      </w:r>
      <w:proofErr w:type="spellStart"/>
      <w:r w:rsidRPr="00C566EB">
        <w:t>Almaz</w:t>
      </w:r>
      <w:proofErr w:type="spellEnd"/>
      <w:r w:rsidRPr="00C566EB">
        <w:t>’ Kabuli Chickpea Cultivar.</w:t>
      </w:r>
      <w:proofErr w:type="gramEnd"/>
      <w:r w:rsidRPr="00C566EB">
        <w:t xml:space="preserve">  Crop Science 47:436-437.</w:t>
      </w:r>
    </w:p>
    <w:p w:rsidR="006F2958" w:rsidRPr="00082462" w:rsidRDefault="006F2958" w:rsidP="006F2958">
      <w:pPr>
        <w:autoSpaceDE w:val="0"/>
        <w:autoSpaceDN w:val="0"/>
        <w:adjustRightInd w:val="0"/>
        <w:spacing w:before="100" w:after="100" w:line="480" w:lineRule="auto"/>
      </w:pPr>
      <w:proofErr w:type="gramStart"/>
      <w:r>
        <w:t>S</w:t>
      </w:r>
      <w:r w:rsidRPr="00082462">
        <w:t>ilim</w:t>
      </w:r>
      <w:r>
        <w:t>,</w:t>
      </w:r>
      <w:r w:rsidRPr="00082462">
        <w:t xml:space="preserve"> S</w:t>
      </w:r>
      <w:r>
        <w:t>.</w:t>
      </w:r>
      <w:r w:rsidRPr="00082462">
        <w:t>N</w:t>
      </w:r>
      <w:r>
        <w:t xml:space="preserve">. and M.C. </w:t>
      </w:r>
      <w:proofErr w:type="spellStart"/>
      <w:r w:rsidRPr="00082462">
        <w:t>Saxena</w:t>
      </w:r>
      <w:proofErr w:type="spellEnd"/>
      <w:r>
        <w:t>.</w:t>
      </w:r>
      <w:proofErr w:type="gramEnd"/>
      <w:r>
        <w:t xml:space="preserve"> </w:t>
      </w:r>
      <w:r w:rsidRPr="00082462">
        <w:t xml:space="preserve">1993a. Adaptation of </w:t>
      </w:r>
      <w:proofErr w:type="gramStart"/>
      <w:r w:rsidRPr="00082462">
        <w:t>spring sown</w:t>
      </w:r>
      <w:proofErr w:type="gramEnd"/>
      <w:r w:rsidRPr="00082462">
        <w:t xml:space="preserve"> chickpea to Mediterranean </w:t>
      </w:r>
      <w:r>
        <w:t>b</w:t>
      </w:r>
      <w:r w:rsidRPr="00082462">
        <w:t>asin. I. Response to moisture supply. Field Crop</w:t>
      </w:r>
      <w:ins w:id="200" w:author="Muhammad Imtiaz" w:date="2013-03-22T14:46:00Z">
        <w:r w:rsidR="009B78E3">
          <w:t>s</w:t>
        </w:r>
      </w:ins>
      <w:r w:rsidRPr="00082462">
        <w:t xml:space="preserve"> Res. 34:121-136.</w:t>
      </w:r>
    </w:p>
    <w:p w:rsidR="006F2958" w:rsidRPr="00082462" w:rsidRDefault="006F2958" w:rsidP="006F2958">
      <w:pPr>
        <w:autoSpaceDE w:val="0"/>
        <w:autoSpaceDN w:val="0"/>
        <w:adjustRightInd w:val="0"/>
        <w:spacing w:before="100" w:after="100" w:line="480" w:lineRule="auto"/>
      </w:pPr>
      <w:proofErr w:type="gramStart"/>
      <w:r>
        <w:t>S</w:t>
      </w:r>
      <w:r w:rsidRPr="00082462">
        <w:t>ilim</w:t>
      </w:r>
      <w:r>
        <w:t>,</w:t>
      </w:r>
      <w:r w:rsidRPr="00082462">
        <w:t xml:space="preserve"> S</w:t>
      </w:r>
      <w:r>
        <w:t>.</w:t>
      </w:r>
      <w:r w:rsidRPr="00082462">
        <w:t>N</w:t>
      </w:r>
      <w:r>
        <w:t xml:space="preserve">. and M.C. </w:t>
      </w:r>
      <w:r w:rsidRPr="00082462">
        <w:t>Saxena</w:t>
      </w:r>
      <w:r>
        <w:t>.</w:t>
      </w:r>
      <w:r w:rsidRPr="00082462">
        <w:t>1993</w:t>
      </w:r>
      <w:r>
        <w:t>b</w:t>
      </w:r>
      <w:r w:rsidRPr="00082462">
        <w:t>.</w:t>
      </w:r>
      <w:proofErr w:type="gramEnd"/>
      <w:r w:rsidRPr="00082462">
        <w:t xml:space="preserve"> Adaptation of </w:t>
      </w:r>
      <w:proofErr w:type="gramStart"/>
      <w:r w:rsidRPr="00082462">
        <w:t>spring sown</w:t>
      </w:r>
      <w:proofErr w:type="gramEnd"/>
      <w:r w:rsidRPr="00082462">
        <w:t xml:space="preserve"> chickpea to Mediterranean basin. II. Factors influencing yield under drought. Field Crops Res. 34:137-146.</w:t>
      </w:r>
    </w:p>
    <w:p w:rsidR="006F2958" w:rsidRPr="00082462" w:rsidRDefault="006F2958" w:rsidP="006F2958">
      <w:pPr>
        <w:autoSpaceDE w:val="0"/>
        <w:autoSpaceDN w:val="0"/>
        <w:adjustRightInd w:val="0"/>
        <w:spacing w:before="100" w:after="100" w:line="480" w:lineRule="auto"/>
      </w:pPr>
      <w:proofErr w:type="gramStart"/>
      <w:r w:rsidRPr="00082462">
        <w:t>Singh</w:t>
      </w:r>
      <w:r>
        <w:t>,</w:t>
      </w:r>
      <w:r w:rsidRPr="00082462">
        <w:t xml:space="preserve"> K</w:t>
      </w:r>
      <w:r>
        <w:t>.</w:t>
      </w:r>
      <w:r w:rsidRPr="00082462">
        <w:t>B</w:t>
      </w:r>
      <w:r>
        <w:t>.</w:t>
      </w:r>
      <w:r w:rsidRPr="00082462">
        <w:t>, R</w:t>
      </w:r>
      <w:r>
        <w:t>.</w:t>
      </w:r>
      <w:r w:rsidRPr="00082462">
        <w:t>S</w:t>
      </w:r>
      <w:r>
        <w:t>.</w:t>
      </w:r>
      <w:r w:rsidRPr="00082462">
        <w:t xml:space="preserve"> </w:t>
      </w:r>
      <w:proofErr w:type="spellStart"/>
      <w:r w:rsidRPr="00082462">
        <w:t>Malhotra</w:t>
      </w:r>
      <w:proofErr w:type="spellEnd"/>
      <w:r>
        <w:t xml:space="preserve">, and M.C. </w:t>
      </w:r>
      <w:proofErr w:type="spellStart"/>
      <w:r w:rsidRPr="00082462">
        <w:t>Saxena</w:t>
      </w:r>
      <w:proofErr w:type="spellEnd"/>
      <w:r>
        <w:t>.</w:t>
      </w:r>
      <w:proofErr w:type="gramEnd"/>
      <w:r w:rsidRPr="00082462">
        <w:t xml:space="preserve"> 1997</w:t>
      </w:r>
      <w:r>
        <w:t xml:space="preserve">. </w:t>
      </w:r>
      <w:r w:rsidRPr="00082462">
        <w:t>Superiority of winter sowing over traditional spring sowing of chickpea</w:t>
      </w:r>
      <w:r>
        <w:t xml:space="preserve"> </w:t>
      </w:r>
      <w:r w:rsidRPr="00082462">
        <w:t>in the Mediterranean region.</w:t>
      </w:r>
      <w:r>
        <w:t xml:space="preserve"> </w:t>
      </w:r>
      <w:proofErr w:type="gramStart"/>
      <w:r w:rsidRPr="00082462">
        <w:t>Agro</w:t>
      </w:r>
      <w:r>
        <w:t>.</w:t>
      </w:r>
      <w:proofErr w:type="gramEnd"/>
      <w:r w:rsidRPr="00082462">
        <w:t xml:space="preserve"> J</w:t>
      </w:r>
      <w:r>
        <w:t>.</w:t>
      </w:r>
      <w:r w:rsidRPr="00082462">
        <w:t xml:space="preserve"> 89:112</w:t>
      </w:r>
      <w:r>
        <w:t>-</w:t>
      </w:r>
      <w:r w:rsidRPr="00082462">
        <w:t>118</w:t>
      </w:r>
      <w:r>
        <w:t>.</w:t>
      </w:r>
    </w:p>
    <w:p w:rsidR="006F2958" w:rsidRDefault="006F2958" w:rsidP="006F2958">
      <w:pPr>
        <w:autoSpaceDE w:val="0"/>
        <w:autoSpaceDN w:val="0"/>
        <w:adjustRightInd w:val="0"/>
        <w:spacing w:before="100" w:after="100" w:line="480" w:lineRule="auto"/>
      </w:pPr>
      <w:proofErr w:type="gramStart"/>
      <w:r w:rsidRPr="00082462">
        <w:t>Singh</w:t>
      </w:r>
      <w:r>
        <w:t>,</w:t>
      </w:r>
      <w:r w:rsidRPr="00082462">
        <w:t xml:space="preserve"> M</w:t>
      </w:r>
      <w:r>
        <w:t>.</w:t>
      </w:r>
      <w:r w:rsidRPr="00082462">
        <w:t>, R</w:t>
      </w:r>
      <w:r>
        <w:t>.</w:t>
      </w:r>
      <w:r w:rsidRPr="00082462">
        <w:t>S</w:t>
      </w:r>
      <w:r>
        <w:t>.</w:t>
      </w:r>
      <w:r w:rsidRPr="00082462">
        <w:t xml:space="preserve"> Malhotra, </w:t>
      </w:r>
      <w:r>
        <w:t xml:space="preserve">S. </w:t>
      </w:r>
      <w:proofErr w:type="spellStart"/>
      <w:r w:rsidRPr="00082462">
        <w:t>Ceccarelli</w:t>
      </w:r>
      <w:proofErr w:type="spellEnd"/>
      <w:r>
        <w:t xml:space="preserve">, A. Sarker, S. </w:t>
      </w:r>
      <w:proofErr w:type="spellStart"/>
      <w:r>
        <w:t>Grando</w:t>
      </w:r>
      <w:proofErr w:type="spellEnd"/>
      <w:r>
        <w:t>, and W. Erskine.</w:t>
      </w:r>
      <w:proofErr w:type="gramEnd"/>
      <w:r>
        <w:t xml:space="preserve"> </w:t>
      </w:r>
      <w:r w:rsidRPr="00082462">
        <w:t>2003</w:t>
      </w:r>
      <w:r>
        <w:t>.</w:t>
      </w:r>
      <w:r w:rsidRPr="00082462">
        <w:t xml:space="preserve"> Spatial variability models to improve </w:t>
      </w:r>
      <w:proofErr w:type="spellStart"/>
      <w:r w:rsidRPr="00082462">
        <w:t>dryland</w:t>
      </w:r>
      <w:proofErr w:type="spellEnd"/>
      <w:r w:rsidRPr="00082462">
        <w:t xml:space="preserve"> field trials. Exp</w:t>
      </w:r>
      <w:ins w:id="201" w:author="Muhammad Imtiaz" w:date="2013-03-22T14:46:00Z">
        <w:r w:rsidR="009B78E3">
          <w:t xml:space="preserve">. </w:t>
        </w:r>
      </w:ins>
      <w:r w:rsidRPr="00082462">
        <w:t>Agri39:151</w:t>
      </w:r>
      <w:r>
        <w:t>-</w:t>
      </w:r>
      <w:r w:rsidRPr="00082462">
        <w:t>160</w:t>
      </w:r>
      <w:r>
        <w:t>.</w:t>
      </w:r>
    </w:p>
    <w:p w:rsidR="006F2958" w:rsidRPr="00082462" w:rsidRDefault="006F2958" w:rsidP="006F2958">
      <w:pPr>
        <w:autoSpaceDE w:val="0"/>
        <w:autoSpaceDN w:val="0"/>
        <w:adjustRightInd w:val="0"/>
        <w:spacing w:before="100" w:after="100" w:line="480" w:lineRule="auto"/>
      </w:pPr>
      <w:proofErr w:type="spellStart"/>
      <w:proofErr w:type="gramStart"/>
      <w:r w:rsidRPr="00082462">
        <w:t>Tawaha</w:t>
      </w:r>
      <w:proofErr w:type="spellEnd"/>
      <w:r w:rsidRPr="00082462">
        <w:t>, A</w:t>
      </w:r>
      <w:r>
        <w:t>.</w:t>
      </w:r>
      <w:r w:rsidRPr="00082462">
        <w:t>R</w:t>
      </w:r>
      <w:r>
        <w:t>.</w:t>
      </w:r>
      <w:r w:rsidRPr="00082462">
        <w:t>M</w:t>
      </w:r>
      <w:r>
        <w:t>., M.A. Turk, and K.D. Lee.</w:t>
      </w:r>
      <w:proofErr w:type="gramEnd"/>
      <w:r>
        <w:t xml:space="preserve"> </w:t>
      </w:r>
      <w:r w:rsidRPr="00082462">
        <w:t>2005</w:t>
      </w:r>
      <w:r>
        <w:t xml:space="preserve">. Adaptation of chickpea to cultural practices in a Mediterranean type environment. Res. J. Agric. </w:t>
      </w:r>
      <w:proofErr w:type="spellStart"/>
      <w:r>
        <w:t>Biolog</w:t>
      </w:r>
      <w:proofErr w:type="spellEnd"/>
      <w:r>
        <w:t>. Sci. 1:152-157.</w:t>
      </w:r>
    </w:p>
    <w:p w:rsidR="006F2958" w:rsidRDefault="006F2958" w:rsidP="006F2958">
      <w:pPr>
        <w:autoSpaceDE w:val="0"/>
        <w:autoSpaceDN w:val="0"/>
        <w:adjustRightInd w:val="0"/>
        <w:spacing w:before="100" w:after="100" w:line="480" w:lineRule="auto"/>
      </w:pPr>
      <w:proofErr w:type="spellStart"/>
      <w:r w:rsidRPr="006E4CBD">
        <w:t>Yadav</w:t>
      </w:r>
      <w:proofErr w:type="spellEnd"/>
      <w:r>
        <w:t>,</w:t>
      </w:r>
      <w:r w:rsidRPr="006E4CBD">
        <w:t xml:space="preserve"> S</w:t>
      </w:r>
      <w:r>
        <w:t>.</w:t>
      </w:r>
      <w:r w:rsidRPr="006E4CBD">
        <w:t>S.</w:t>
      </w:r>
      <w:r>
        <w:t>,</w:t>
      </w:r>
      <w:r w:rsidRPr="006E4CBD">
        <w:t xml:space="preserve"> A.K. Verm</w:t>
      </w:r>
      <w:del w:id="202" w:author="Muhammad Imtiaz" w:date="2013-03-22T14:46:00Z">
        <w:r w:rsidRPr="006E4CBD" w:rsidDel="009B78E3">
          <w:delText>a</w:delText>
        </w:r>
      </w:del>
      <w:r w:rsidRPr="006E4CBD">
        <w:t>a, A.H. Rizvi, D. Singh</w:t>
      </w:r>
      <w:r>
        <w:t xml:space="preserve">, </w:t>
      </w:r>
      <w:r w:rsidRPr="006E4CBD">
        <w:t>J. Kumar</w:t>
      </w:r>
      <w:r>
        <w:t>,</w:t>
      </w:r>
      <w:r w:rsidRPr="006E4CBD">
        <w:t xml:space="preserve"> and M</w:t>
      </w:r>
      <w:r>
        <w:t>.</w:t>
      </w:r>
      <w:r w:rsidRPr="006E4CBD">
        <w:t xml:space="preserve"> Andrew</w:t>
      </w:r>
      <w:r>
        <w:t xml:space="preserve">s. 2010. </w:t>
      </w:r>
      <w:r w:rsidRPr="006E4CBD">
        <w:t xml:space="preserve">Impact of genotype </w:t>
      </w:r>
      <w:r>
        <w:t>x</w:t>
      </w:r>
      <w:r w:rsidRPr="006E4CBD">
        <w:t xml:space="preserve"> environment interactions on the relative performance of diverse groups of chickpea (</w:t>
      </w:r>
      <w:proofErr w:type="spellStart"/>
      <w:r w:rsidRPr="006E4CBD">
        <w:rPr>
          <w:i/>
        </w:rPr>
        <w:t>Cicer</w:t>
      </w:r>
      <w:proofErr w:type="spellEnd"/>
      <w:r>
        <w:rPr>
          <w:i/>
        </w:rPr>
        <w:t xml:space="preserve"> </w:t>
      </w:r>
      <w:proofErr w:type="spellStart"/>
      <w:r w:rsidRPr="006E4CBD">
        <w:rPr>
          <w:i/>
        </w:rPr>
        <w:t>arietinum</w:t>
      </w:r>
      <w:proofErr w:type="spellEnd"/>
      <w:r w:rsidRPr="006E4CBD">
        <w:t xml:space="preserve"> L.) </w:t>
      </w:r>
      <w:r>
        <w:t xml:space="preserve">varieties. </w:t>
      </w:r>
      <w:proofErr w:type="spellStart"/>
      <w:proofErr w:type="gramStart"/>
      <w:r w:rsidRPr="006E4CBD">
        <w:t>Archi</w:t>
      </w:r>
      <w:proofErr w:type="spellEnd"/>
      <w:r>
        <w:t>.</w:t>
      </w:r>
      <w:proofErr w:type="gramEnd"/>
      <w:r>
        <w:t xml:space="preserve"> </w:t>
      </w:r>
      <w:proofErr w:type="spellStart"/>
      <w:proofErr w:type="gramStart"/>
      <w:r w:rsidRPr="006E4CBD">
        <w:t>Agron</w:t>
      </w:r>
      <w:proofErr w:type="spellEnd"/>
      <w:r>
        <w:t>.</w:t>
      </w:r>
      <w:proofErr w:type="gramEnd"/>
      <w:r>
        <w:t xml:space="preserve"> </w:t>
      </w:r>
      <w:r w:rsidRPr="006E4CBD">
        <w:t>Soil Sci</w:t>
      </w:r>
      <w:r>
        <w:t xml:space="preserve">. </w:t>
      </w:r>
      <w:r w:rsidRPr="006E4CBD">
        <w:t>56</w:t>
      </w:r>
      <w:r>
        <w:t>:</w:t>
      </w:r>
      <w:r w:rsidRPr="006E4CBD">
        <w:t>49</w:t>
      </w:r>
      <w:r>
        <w:t>-</w:t>
      </w:r>
      <w:r w:rsidRPr="006E4CBD">
        <w:t>64</w:t>
      </w:r>
      <w:r>
        <w:t>.</w:t>
      </w:r>
    </w:p>
    <w:p w:rsidR="006F2958" w:rsidRPr="003E5066" w:rsidRDefault="006F2958" w:rsidP="006F2958">
      <w:pPr>
        <w:autoSpaceDE w:val="0"/>
        <w:autoSpaceDN w:val="0"/>
        <w:adjustRightInd w:val="0"/>
        <w:spacing w:before="100" w:after="100" w:line="480" w:lineRule="auto"/>
      </w:pPr>
      <w:r>
        <w:t>Yan, W. 2011.</w:t>
      </w:r>
      <w:r w:rsidRPr="00343A7E">
        <w:t xml:space="preserve">GGE </w:t>
      </w:r>
      <w:proofErr w:type="spellStart"/>
      <w:r w:rsidRPr="00343A7E">
        <w:t>Biplot</w:t>
      </w:r>
      <w:proofErr w:type="spellEnd"/>
      <w:r w:rsidRPr="00343A7E">
        <w:t xml:space="preserve"> vs. AMMI graphs for Genotype-by-Environment Data analysis</w:t>
      </w:r>
      <w:r>
        <w:t>, J. Indian Soc. Agric. Statist. 65:181-193.</w:t>
      </w:r>
    </w:p>
    <w:p w:rsidR="001F66B8" w:rsidRPr="003E5066" w:rsidDel="006F2958" w:rsidRDefault="005F6851" w:rsidP="00481333">
      <w:pPr>
        <w:autoSpaceDE w:val="0"/>
        <w:autoSpaceDN w:val="0"/>
        <w:adjustRightInd w:val="0"/>
        <w:spacing w:before="100" w:after="100" w:line="480" w:lineRule="auto"/>
        <w:rPr>
          <w:del w:id="203" w:author="Muhammad Imtiaz" w:date="2013-02-25T15:31:00Z"/>
        </w:rPr>
      </w:pPr>
      <w:del w:id="204" w:author="Muhammad Imtiaz" w:date="2013-02-25T15:31:00Z">
        <w:r w:rsidDel="006F2958">
          <w:lastRenderedPageBreak/>
          <w:delText>.</w:delText>
        </w:r>
      </w:del>
    </w:p>
    <w:p w:rsidR="00686C8E" w:rsidRPr="003E5066" w:rsidRDefault="00F703F2">
      <w:pPr>
        <w:spacing w:line="480" w:lineRule="auto"/>
        <w:rPr>
          <w:b/>
          <w:bCs/>
        </w:rPr>
        <w:pPrChange w:id="205" w:author="Muhammad Imtiaz" w:date="2013-02-18T15:45:00Z">
          <w:pPr>
            <w:spacing w:line="480" w:lineRule="auto"/>
            <w:contextualSpacing/>
            <w:jc w:val="both"/>
          </w:pPr>
        </w:pPrChange>
      </w:pPr>
      <w:proofErr w:type="gramStart"/>
      <w:r w:rsidRPr="00F703F2">
        <w:rPr>
          <w:bCs/>
        </w:rPr>
        <w:t>Table</w:t>
      </w:r>
      <w:ins w:id="206" w:author="Muhammad Imtiaz" w:date="2013-02-18T15:45:00Z">
        <w:r w:rsidR="007F7FC5">
          <w:rPr>
            <w:bCs/>
          </w:rPr>
          <w:t xml:space="preserve"> </w:t>
        </w:r>
      </w:ins>
      <w:r w:rsidR="000B3CA7">
        <w:t>–</w:t>
      </w:r>
      <w:r w:rsidRPr="00F703F2">
        <w:rPr>
          <w:bCs/>
        </w:rPr>
        <w:t>1.</w:t>
      </w:r>
      <w:proofErr w:type="gramEnd"/>
      <w:r w:rsidRPr="00F703F2">
        <w:rPr>
          <w:bCs/>
        </w:rPr>
        <w:t xml:space="preserve"> </w:t>
      </w:r>
      <w:r w:rsidR="00724712">
        <w:rPr>
          <w:bCs/>
        </w:rPr>
        <w:t>N</w:t>
      </w:r>
      <w:r w:rsidRPr="00F703F2">
        <w:rPr>
          <w:bCs/>
        </w:rPr>
        <w:t xml:space="preserve">umber of genotypes tested </w:t>
      </w:r>
      <w:r w:rsidR="00724712">
        <w:rPr>
          <w:bCs/>
        </w:rPr>
        <w:t xml:space="preserve">each year </w:t>
      </w:r>
      <w:r w:rsidRPr="00F703F2">
        <w:rPr>
          <w:bCs/>
        </w:rPr>
        <w:t xml:space="preserve">under </w:t>
      </w:r>
      <w:r w:rsidR="00724712">
        <w:rPr>
          <w:bCs/>
        </w:rPr>
        <w:t xml:space="preserve">the </w:t>
      </w:r>
      <w:r w:rsidRPr="00F703F2">
        <w:rPr>
          <w:bCs/>
        </w:rPr>
        <w:t xml:space="preserve">Chickpea International Elite Nursery- Spring (CIEN-S) </w:t>
      </w:r>
      <w:del w:id="207" w:author="Muhammad Imtiaz" w:date="2013-03-22T14:47:00Z">
        <w:r w:rsidRPr="00F703F2" w:rsidDel="009B78E3">
          <w:rPr>
            <w:bCs/>
          </w:rPr>
          <w:delText xml:space="preserve"> </w:delText>
        </w:r>
      </w:del>
      <w:r w:rsidRPr="00F703F2">
        <w:rPr>
          <w:bCs/>
        </w:rPr>
        <w:t xml:space="preserve">using experimental designs at Tel </w:t>
      </w:r>
      <w:proofErr w:type="spellStart"/>
      <w:r w:rsidRPr="00F703F2">
        <w:rPr>
          <w:bCs/>
        </w:rPr>
        <w:t>Hadya</w:t>
      </w:r>
      <w:proofErr w:type="spellEnd"/>
      <w:r w:rsidRPr="00F703F2">
        <w:rPr>
          <w:bCs/>
        </w:rPr>
        <w:t xml:space="preserve"> and </w:t>
      </w:r>
      <w:proofErr w:type="spellStart"/>
      <w:r w:rsidRPr="00F703F2">
        <w:rPr>
          <w:bCs/>
        </w:rPr>
        <w:t>Terbol</w:t>
      </w:r>
      <w:proofErr w:type="spellEnd"/>
      <w:r w:rsidRPr="00F703F2">
        <w:rPr>
          <w:bCs/>
        </w:rPr>
        <w:t xml:space="preserve"> in </w:t>
      </w:r>
      <w:r w:rsidR="00724712">
        <w:rPr>
          <w:bCs/>
        </w:rPr>
        <w:t>the w</w:t>
      </w:r>
      <w:r w:rsidRPr="00F703F2">
        <w:rPr>
          <w:bCs/>
        </w:rPr>
        <w:t xml:space="preserve">inter and </w:t>
      </w:r>
      <w:r w:rsidR="00724712">
        <w:rPr>
          <w:bCs/>
        </w:rPr>
        <w:t>s</w:t>
      </w:r>
      <w:r w:rsidRPr="00F703F2">
        <w:rPr>
          <w:bCs/>
        </w:rPr>
        <w:t>pring seasons</w:t>
      </w:r>
    </w:p>
    <w:tbl>
      <w:tblPr>
        <w:tblW w:w="6558" w:type="dxa"/>
        <w:jc w:val="center"/>
        <w:tblInd w:w="93" w:type="dxa"/>
        <w:tblLook w:val="04A0" w:firstRow="1" w:lastRow="0" w:firstColumn="1" w:lastColumn="0" w:noHBand="0" w:noVBand="1"/>
      </w:tblPr>
      <w:tblGrid>
        <w:gridCol w:w="1370"/>
        <w:gridCol w:w="723"/>
        <w:gridCol w:w="1984"/>
        <w:gridCol w:w="1230"/>
        <w:gridCol w:w="1251"/>
      </w:tblGrid>
      <w:tr w:rsidR="00686C8E" w:rsidRPr="00724712" w:rsidTr="00724712">
        <w:trPr>
          <w:trHeight w:val="300"/>
          <w:jc w:val="center"/>
        </w:trPr>
        <w:tc>
          <w:tcPr>
            <w:tcW w:w="1370" w:type="dxa"/>
            <w:tcBorders>
              <w:top w:val="single" w:sz="4" w:space="0" w:color="auto"/>
              <w:bottom w:val="single" w:sz="4" w:space="0" w:color="auto"/>
            </w:tcBorders>
            <w:vAlign w:val="center"/>
          </w:tcPr>
          <w:p w:rsidR="00686C8E" w:rsidRPr="00724712" w:rsidRDefault="00F703F2" w:rsidP="00B60A3D">
            <w:pPr>
              <w:spacing w:line="480" w:lineRule="auto"/>
              <w:contextualSpacing/>
              <w:jc w:val="center"/>
              <w:rPr>
                <w:bCs/>
                <w:color w:val="000000"/>
              </w:rPr>
            </w:pPr>
            <w:r w:rsidRPr="00F703F2">
              <w:rPr>
                <w:bCs/>
                <w:color w:val="000000"/>
              </w:rPr>
              <w:t>Name of trial</w:t>
            </w:r>
            <w:r w:rsidR="00B60A3D" w:rsidRPr="00B60A3D">
              <w:rPr>
                <w:bCs/>
                <w:color w:val="000000"/>
                <w:vertAlign w:val="superscript"/>
              </w:rPr>
              <w:t>†</w:t>
            </w:r>
          </w:p>
        </w:tc>
        <w:tc>
          <w:tcPr>
            <w:tcW w:w="723" w:type="dxa"/>
            <w:tcBorders>
              <w:top w:val="single" w:sz="4" w:space="0" w:color="auto"/>
              <w:bottom w:val="single" w:sz="4" w:space="0" w:color="auto"/>
            </w:tcBorders>
            <w:shd w:val="clear" w:color="auto" w:fill="auto"/>
            <w:noWrap/>
            <w:vAlign w:val="center"/>
            <w:hideMark/>
          </w:tcPr>
          <w:p w:rsidR="00686C8E" w:rsidRPr="00724712" w:rsidRDefault="00F703F2" w:rsidP="00724712">
            <w:pPr>
              <w:spacing w:line="480" w:lineRule="auto"/>
              <w:contextualSpacing/>
              <w:jc w:val="center"/>
              <w:rPr>
                <w:bCs/>
                <w:color w:val="000000"/>
              </w:rPr>
            </w:pPr>
            <w:r w:rsidRPr="00F703F2">
              <w:rPr>
                <w:bCs/>
                <w:color w:val="000000"/>
              </w:rPr>
              <w:t>Year</w:t>
            </w:r>
          </w:p>
        </w:tc>
        <w:tc>
          <w:tcPr>
            <w:tcW w:w="1984" w:type="dxa"/>
            <w:tcBorders>
              <w:top w:val="single" w:sz="4" w:space="0" w:color="auto"/>
              <w:bottom w:val="single" w:sz="4" w:space="0" w:color="auto"/>
            </w:tcBorders>
            <w:shd w:val="clear" w:color="auto" w:fill="auto"/>
            <w:noWrap/>
            <w:vAlign w:val="center"/>
            <w:hideMark/>
          </w:tcPr>
          <w:p w:rsidR="000B3CA7" w:rsidRDefault="00F703F2">
            <w:pPr>
              <w:spacing w:line="480" w:lineRule="auto"/>
              <w:contextualSpacing/>
              <w:jc w:val="center"/>
              <w:rPr>
                <w:bCs/>
                <w:color w:val="000000"/>
              </w:rPr>
            </w:pPr>
            <w:r w:rsidRPr="00F703F2">
              <w:rPr>
                <w:bCs/>
                <w:color w:val="000000"/>
              </w:rPr>
              <w:t>Experimental Design</w:t>
            </w:r>
          </w:p>
        </w:tc>
        <w:tc>
          <w:tcPr>
            <w:tcW w:w="1230" w:type="dxa"/>
            <w:tcBorders>
              <w:top w:val="single" w:sz="4" w:space="0" w:color="auto"/>
              <w:bottom w:val="single" w:sz="4" w:space="0" w:color="auto"/>
            </w:tcBorders>
            <w:shd w:val="clear" w:color="auto" w:fill="auto"/>
            <w:noWrap/>
            <w:vAlign w:val="center"/>
            <w:hideMark/>
          </w:tcPr>
          <w:p w:rsidR="000B3CA7" w:rsidRDefault="00F703F2">
            <w:pPr>
              <w:spacing w:line="480" w:lineRule="auto"/>
              <w:contextualSpacing/>
              <w:jc w:val="center"/>
              <w:rPr>
                <w:bCs/>
                <w:color w:val="000000"/>
              </w:rPr>
            </w:pPr>
            <w:r w:rsidRPr="00F703F2">
              <w:rPr>
                <w:bCs/>
                <w:color w:val="000000"/>
              </w:rPr>
              <w:t>Number of genotypes</w:t>
            </w:r>
          </w:p>
        </w:tc>
        <w:tc>
          <w:tcPr>
            <w:tcW w:w="1251" w:type="dxa"/>
            <w:tcBorders>
              <w:top w:val="single" w:sz="4" w:space="0" w:color="auto"/>
              <w:bottom w:val="single" w:sz="4" w:space="0" w:color="auto"/>
            </w:tcBorders>
            <w:shd w:val="clear" w:color="auto" w:fill="auto"/>
            <w:noWrap/>
            <w:vAlign w:val="center"/>
            <w:hideMark/>
          </w:tcPr>
          <w:p w:rsidR="000B3CA7" w:rsidRDefault="00F703F2">
            <w:pPr>
              <w:spacing w:line="480" w:lineRule="auto"/>
              <w:contextualSpacing/>
              <w:jc w:val="center"/>
              <w:rPr>
                <w:bCs/>
                <w:color w:val="000000"/>
              </w:rPr>
            </w:pPr>
            <w:r w:rsidRPr="00F703F2">
              <w:rPr>
                <w:bCs/>
                <w:color w:val="000000"/>
              </w:rPr>
              <w:t>Block size</w:t>
            </w:r>
          </w:p>
        </w:tc>
      </w:tr>
      <w:tr w:rsidR="00686C8E" w:rsidRPr="00724712" w:rsidTr="00276F84">
        <w:trPr>
          <w:trHeight w:val="300"/>
          <w:jc w:val="center"/>
        </w:trPr>
        <w:tc>
          <w:tcPr>
            <w:tcW w:w="1370" w:type="dxa"/>
            <w:tcBorders>
              <w:top w:val="single" w:sz="4" w:space="0" w:color="auto"/>
            </w:tcBorders>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tcBorders>
              <w:top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1997</w:t>
            </w:r>
          </w:p>
        </w:tc>
        <w:tc>
          <w:tcPr>
            <w:tcW w:w="1984" w:type="dxa"/>
            <w:tcBorders>
              <w:top w:val="single" w:sz="4" w:space="0" w:color="auto"/>
            </w:tcBorders>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tcBorders>
              <w:top w:val="single" w:sz="4" w:space="0" w:color="auto"/>
            </w:tcBorders>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64</w:t>
            </w:r>
          </w:p>
        </w:tc>
        <w:tc>
          <w:tcPr>
            <w:tcW w:w="1251" w:type="dxa"/>
            <w:tcBorders>
              <w:top w:val="single" w:sz="4" w:space="0" w:color="auto"/>
            </w:tcBorders>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8</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1998</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49</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7</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1999</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64</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8</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2000</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Alpha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72</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9</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2000</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49</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7</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2000</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49</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7</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2001</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2001</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2002</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2003</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2004</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2005</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2006</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49</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7</w:t>
            </w:r>
          </w:p>
        </w:tc>
      </w:tr>
      <w:tr w:rsidR="00686C8E" w:rsidRPr="007F7FC5" w:rsidTr="00276F84">
        <w:trPr>
          <w:trHeight w:val="300"/>
          <w:jc w:val="center"/>
        </w:trPr>
        <w:tc>
          <w:tcPr>
            <w:tcW w:w="1370" w:type="dxa"/>
          </w:tcPr>
          <w:p w:rsidR="00686C8E" w:rsidRPr="007F7FC5" w:rsidRDefault="00F703F2" w:rsidP="00481333">
            <w:pPr>
              <w:spacing w:line="480" w:lineRule="auto"/>
              <w:contextualSpacing/>
              <w:jc w:val="center"/>
              <w:rPr>
                <w:bCs/>
                <w:color w:val="000000"/>
                <w:highlight w:val="yellow"/>
                <w:rPrChange w:id="208" w:author="Muhammad Imtiaz" w:date="2013-02-18T15:44:00Z">
                  <w:rPr>
                    <w:bCs/>
                    <w:color w:val="000000"/>
                  </w:rPr>
                </w:rPrChange>
              </w:rPr>
            </w:pPr>
            <w:r w:rsidRPr="007F7FC5">
              <w:rPr>
                <w:bCs/>
                <w:color w:val="000000"/>
                <w:highlight w:val="yellow"/>
                <w:rPrChange w:id="209" w:author="Muhammad Imtiaz" w:date="2013-02-18T15:44:00Z">
                  <w:rPr>
                    <w:bCs/>
                    <w:color w:val="000000"/>
                  </w:rPr>
                </w:rPrChange>
              </w:rPr>
              <w:t>CIEN-S</w:t>
            </w:r>
          </w:p>
        </w:tc>
        <w:tc>
          <w:tcPr>
            <w:tcW w:w="723" w:type="dxa"/>
            <w:shd w:val="clear" w:color="auto" w:fill="auto"/>
            <w:noWrap/>
            <w:vAlign w:val="bottom"/>
            <w:hideMark/>
          </w:tcPr>
          <w:p w:rsidR="00686C8E" w:rsidRPr="007F7FC5" w:rsidRDefault="00F703F2" w:rsidP="00481333">
            <w:pPr>
              <w:spacing w:line="480" w:lineRule="auto"/>
              <w:contextualSpacing/>
              <w:jc w:val="center"/>
              <w:rPr>
                <w:bCs/>
                <w:color w:val="000000"/>
                <w:highlight w:val="yellow"/>
                <w:rPrChange w:id="210" w:author="Muhammad Imtiaz" w:date="2013-02-18T15:44:00Z">
                  <w:rPr>
                    <w:bCs/>
                    <w:color w:val="000000"/>
                  </w:rPr>
                </w:rPrChange>
              </w:rPr>
            </w:pPr>
            <w:r w:rsidRPr="007F7FC5">
              <w:rPr>
                <w:bCs/>
                <w:color w:val="000000"/>
                <w:highlight w:val="yellow"/>
                <w:rPrChange w:id="211" w:author="Muhammad Imtiaz" w:date="2013-02-18T15:44:00Z">
                  <w:rPr>
                    <w:bCs/>
                    <w:color w:val="000000"/>
                  </w:rPr>
                </w:rPrChange>
              </w:rPr>
              <w:t>2007</w:t>
            </w:r>
          </w:p>
        </w:tc>
        <w:tc>
          <w:tcPr>
            <w:tcW w:w="1984" w:type="dxa"/>
            <w:shd w:val="clear" w:color="auto" w:fill="auto"/>
            <w:noWrap/>
            <w:vAlign w:val="bottom"/>
            <w:hideMark/>
          </w:tcPr>
          <w:p w:rsidR="00686C8E" w:rsidRPr="007F7FC5" w:rsidRDefault="00F703F2" w:rsidP="00481333">
            <w:pPr>
              <w:spacing w:line="480" w:lineRule="auto"/>
              <w:contextualSpacing/>
              <w:rPr>
                <w:bCs/>
                <w:color w:val="000000"/>
                <w:highlight w:val="yellow"/>
                <w:rPrChange w:id="212" w:author="Muhammad Imtiaz" w:date="2013-02-18T15:44:00Z">
                  <w:rPr>
                    <w:bCs/>
                    <w:color w:val="000000"/>
                  </w:rPr>
                </w:rPrChange>
              </w:rPr>
            </w:pPr>
            <w:r w:rsidRPr="007F7FC5">
              <w:rPr>
                <w:bCs/>
                <w:color w:val="000000"/>
                <w:highlight w:val="yellow"/>
                <w:rPrChange w:id="213" w:author="Muhammad Imtiaz" w:date="2013-02-18T15:44:00Z">
                  <w:rPr>
                    <w:bCs/>
                    <w:color w:val="000000"/>
                  </w:rPr>
                </w:rPrChange>
              </w:rPr>
              <w:t>Lattice design</w:t>
            </w:r>
          </w:p>
        </w:tc>
        <w:tc>
          <w:tcPr>
            <w:tcW w:w="1230" w:type="dxa"/>
            <w:shd w:val="clear" w:color="auto" w:fill="auto"/>
            <w:noWrap/>
            <w:vAlign w:val="bottom"/>
            <w:hideMark/>
          </w:tcPr>
          <w:p w:rsidR="000B3CA7" w:rsidRPr="007F7FC5" w:rsidRDefault="00F703F2">
            <w:pPr>
              <w:spacing w:line="480" w:lineRule="auto"/>
              <w:contextualSpacing/>
              <w:jc w:val="center"/>
              <w:rPr>
                <w:bCs/>
                <w:color w:val="000000"/>
                <w:highlight w:val="yellow"/>
                <w:rPrChange w:id="214" w:author="Muhammad Imtiaz" w:date="2013-02-18T15:44:00Z">
                  <w:rPr>
                    <w:bCs/>
                    <w:color w:val="000000"/>
                  </w:rPr>
                </w:rPrChange>
              </w:rPr>
            </w:pPr>
            <w:r w:rsidRPr="007F7FC5">
              <w:rPr>
                <w:bCs/>
                <w:color w:val="000000"/>
                <w:highlight w:val="yellow"/>
                <w:rPrChange w:id="215" w:author="Muhammad Imtiaz" w:date="2013-02-18T15:44:00Z">
                  <w:rPr>
                    <w:bCs/>
                    <w:color w:val="000000"/>
                  </w:rPr>
                </w:rPrChange>
              </w:rPr>
              <w:t>36</w:t>
            </w:r>
          </w:p>
        </w:tc>
        <w:tc>
          <w:tcPr>
            <w:tcW w:w="1251" w:type="dxa"/>
            <w:shd w:val="clear" w:color="auto" w:fill="auto"/>
            <w:noWrap/>
            <w:vAlign w:val="bottom"/>
            <w:hideMark/>
          </w:tcPr>
          <w:p w:rsidR="000B3CA7" w:rsidRPr="007F7FC5" w:rsidRDefault="00B60A3D">
            <w:pPr>
              <w:spacing w:line="480" w:lineRule="auto"/>
              <w:contextualSpacing/>
              <w:jc w:val="center"/>
              <w:rPr>
                <w:bCs/>
                <w:color w:val="000000"/>
                <w:highlight w:val="yellow"/>
                <w:rPrChange w:id="216" w:author="Muhammad Imtiaz" w:date="2013-02-18T15:44:00Z">
                  <w:rPr>
                    <w:bCs/>
                    <w:color w:val="000000"/>
                  </w:rPr>
                </w:rPrChange>
              </w:rPr>
            </w:pPr>
            <w:r w:rsidRPr="007F7FC5">
              <w:rPr>
                <w:bCs/>
                <w:color w:val="000000"/>
                <w:highlight w:val="yellow"/>
                <w:rPrChange w:id="217" w:author="Muhammad Imtiaz" w:date="2013-02-18T15:44:00Z">
                  <w:rPr>
                    <w:bCs/>
                    <w:color w:val="000000"/>
                  </w:rPr>
                </w:rPrChange>
              </w:rPr>
              <w:t xml:space="preserve"> </w:t>
            </w:r>
            <w:ins w:id="218" w:author="Reviewer" w:date="2013-02-19T15:25:00Z">
              <w:r w:rsidR="00972FF4">
                <w:rPr>
                  <w:bCs/>
                  <w:color w:val="000000"/>
                  <w:highlight w:val="yellow"/>
                </w:rPr>
                <w:t>6</w:t>
              </w:r>
            </w:ins>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2008</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Pr>
          <w:p w:rsidR="00686C8E" w:rsidRPr="00724712" w:rsidRDefault="00F703F2" w:rsidP="00481333">
            <w:pPr>
              <w:spacing w:line="480" w:lineRule="auto"/>
              <w:contextualSpacing/>
              <w:jc w:val="center"/>
              <w:rPr>
                <w:bCs/>
                <w:color w:val="000000"/>
              </w:rPr>
            </w:pPr>
            <w:r w:rsidRPr="00F703F2">
              <w:rPr>
                <w:bCs/>
                <w:color w:val="000000"/>
              </w:rPr>
              <w:t>CIEN-S</w:t>
            </w:r>
          </w:p>
        </w:tc>
        <w:tc>
          <w:tcPr>
            <w:tcW w:w="723" w:type="dxa"/>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2009</w:t>
            </w:r>
          </w:p>
        </w:tc>
        <w:tc>
          <w:tcPr>
            <w:tcW w:w="1984" w:type="dxa"/>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Lattice design</w:t>
            </w:r>
          </w:p>
        </w:tc>
        <w:tc>
          <w:tcPr>
            <w:tcW w:w="1230"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36</w:t>
            </w:r>
          </w:p>
        </w:tc>
        <w:tc>
          <w:tcPr>
            <w:tcW w:w="1251" w:type="dxa"/>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6</w:t>
            </w:r>
          </w:p>
        </w:tc>
      </w:tr>
      <w:tr w:rsidR="00686C8E" w:rsidRPr="00724712" w:rsidTr="00276F84">
        <w:trPr>
          <w:trHeight w:val="300"/>
          <w:jc w:val="center"/>
        </w:trPr>
        <w:tc>
          <w:tcPr>
            <w:tcW w:w="1370" w:type="dxa"/>
            <w:tcBorders>
              <w:bottom w:val="single" w:sz="4" w:space="0" w:color="auto"/>
            </w:tcBorders>
          </w:tcPr>
          <w:p w:rsidR="00686C8E" w:rsidRPr="00724712" w:rsidRDefault="00F703F2" w:rsidP="00481333">
            <w:pPr>
              <w:spacing w:line="480" w:lineRule="auto"/>
              <w:contextualSpacing/>
              <w:jc w:val="center"/>
              <w:rPr>
                <w:bCs/>
                <w:color w:val="000000"/>
              </w:rPr>
            </w:pPr>
            <w:r w:rsidRPr="00F703F2">
              <w:rPr>
                <w:bCs/>
                <w:color w:val="000000"/>
              </w:rPr>
              <w:lastRenderedPageBreak/>
              <w:t>CIEN-S</w:t>
            </w:r>
          </w:p>
        </w:tc>
        <w:tc>
          <w:tcPr>
            <w:tcW w:w="723" w:type="dxa"/>
            <w:tcBorders>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color w:val="000000"/>
              </w:rPr>
            </w:pPr>
            <w:r w:rsidRPr="00F703F2">
              <w:rPr>
                <w:bCs/>
                <w:color w:val="000000"/>
              </w:rPr>
              <w:t>2010</w:t>
            </w:r>
          </w:p>
        </w:tc>
        <w:tc>
          <w:tcPr>
            <w:tcW w:w="1984" w:type="dxa"/>
            <w:tcBorders>
              <w:bottom w:val="single" w:sz="4" w:space="0" w:color="auto"/>
            </w:tcBorders>
            <w:shd w:val="clear" w:color="auto" w:fill="auto"/>
            <w:noWrap/>
            <w:vAlign w:val="bottom"/>
            <w:hideMark/>
          </w:tcPr>
          <w:p w:rsidR="00686C8E" w:rsidRPr="00724712" w:rsidRDefault="00F703F2" w:rsidP="00481333">
            <w:pPr>
              <w:spacing w:line="480" w:lineRule="auto"/>
              <w:contextualSpacing/>
              <w:rPr>
                <w:bCs/>
                <w:color w:val="000000"/>
              </w:rPr>
            </w:pPr>
            <w:r w:rsidRPr="00F703F2">
              <w:rPr>
                <w:bCs/>
                <w:color w:val="000000"/>
              </w:rPr>
              <w:t>Alpha design</w:t>
            </w:r>
          </w:p>
        </w:tc>
        <w:tc>
          <w:tcPr>
            <w:tcW w:w="1230" w:type="dxa"/>
            <w:tcBorders>
              <w:bottom w:val="single" w:sz="4" w:space="0" w:color="auto"/>
            </w:tcBorders>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45</w:t>
            </w:r>
          </w:p>
        </w:tc>
        <w:tc>
          <w:tcPr>
            <w:tcW w:w="1251" w:type="dxa"/>
            <w:tcBorders>
              <w:bottom w:val="single" w:sz="4" w:space="0" w:color="auto"/>
            </w:tcBorders>
            <w:shd w:val="clear" w:color="auto" w:fill="auto"/>
            <w:noWrap/>
            <w:vAlign w:val="bottom"/>
            <w:hideMark/>
          </w:tcPr>
          <w:p w:rsidR="000B3CA7" w:rsidRDefault="00F703F2">
            <w:pPr>
              <w:spacing w:line="480" w:lineRule="auto"/>
              <w:contextualSpacing/>
              <w:jc w:val="center"/>
              <w:rPr>
                <w:bCs/>
                <w:color w:val="000000"/>
              </w:rPr>
            </w:pPr>
            <w:r w:rsidRPr="00F703F2">
              <w:rPr>
                <w:bCs/>
                <w:color w:val="000000"/>
              </w:rPr>
              <w:t>9</w:t>
            </w:r>
          </w:p>
        </w:tc>
      </w:tr>
    </w:tbl>
    <w:p w:rsidR="002A2D91" w:rsidRDefault="00BC101E" w:rsidP="0016361E">
      <w:pPr>
        <w:spacing w:line="480" w:lineRule="auto"/>
        <w:contextualSpacing/>
        <w:rPr>
          <w:bCs/>
        </w:rPr>
      </w:pPr>
      <w:r w:rsidRPr="0016361E">
        <w:rPr>
          <w:bCs/>
          <w:color w:val="000000"/>
          <w:vertAlign w:val="superscript"/>
        </w:rPr>
        <w:t>†</w:t>
      </w:r>
      <w:r w:rsidR="00B60A3D">
        <w:rPr>
          <w:bCs/>
          <w:color w:val="000000"/>
        </w:rPr>
        <w:t xml:space="preserve"> </w:t>
      </w:r>
      <w:r w:rsidR="00F703F2" w:rsidRPr="00F703F2">
        <w:rPr>
          <w:bCs/>
          <w:color w:val="000000"/>
        </w:rPr>
        <w:t>CIEN-S</w:t>
      </w:r>
      <w:r w:rsidR="00724712">
        <w:rPr>
          <w:bCs/>
          <w:color w:val="000000"/>
        </w:rPr>
        <w:t xml:space="preserve"> –</w:t>
      </w:r>
      <w:r w:rsidR="00F703F2" w:rsidRPr="00F703F2">
        <w:rPr>
          <w:bCs/>
          <w:color w:val="000000"/>
        </w:rPr>
        <w:t xml:space="preserve"> </w:t>
      </w:r>
      <w:r w:rsidR="00F703F2" w:rsidRPr="00F703F2">
        <w:rPr>
          <w:bCs/>
        </w:rPr>
        <w:t>Chickpea International Elite Nursery-Spring</w:t>
      </w:r>
    </w:p>
    <w:p w:rsidR="00F9796B" w:rsidRDefault="00F9796B" w:rsidP="00481333">
      <w:pPr>
        <w:spacing w:line="480" w:lineRule="auto"/>
        <w:rPr>
          <w:b/>
          <w:bCs/>
        </w:rPr>
      </w:pPr>
      <w:r>
        <w:rPr>
          <w:b/>
          <w:bCs/>
        </w:rPr>
        <w:br w:type="page"/>
      </w:r>
    </w:p>
    <w:p w:rsidR="00686C8E" w:rsidRPr="003E5066" w:rsidRDefault="00F703F2" w:rsidP="00481333">
      <w:pPr>
        <w:spacing w:line="480" w:lineRule="auto"/>
        <w:contextualSpacing/>
        <w:jc w:val="both"/>
        <w:rPr>
          <w:b/>
          <w:bCs/>
        </w:rPr>
      </w:pPr>
      <w:proofErr w:type="gramStart"/>
      <w:r w:rsidRPr="00F703F2">
        <w:rPr>
          <w:bCs/>
        </w:rPr>
        <w:lastRenderedPageBreak/>
        <w:t>Table</w:t>
      </w:r>
      <w:ins w:id="219" w:author="Muhammad Imtiaz" w:date="2013-02-18T15:46:00Z">
        <w:r w:rsidR="007F7FC5">
          <w:rPr>
            <w:bCs/>
          </w:rPr>
          <w:t xml:space="preserve"> </w:t>
        </w:r>
      </w:ins>
      <w:r w:rsidR="000B3CA7">
        <w:t>–</w:t>
      </w:r>
      <w:r w:rsidRPr="00F703F2">
        <w:rPr>
          <w:bCs/>
        </w:rPr>
        <w:t>2.</w:t>
      </w:r>
      <w:proofErr w:type="gramEnd"/>
      <w:r w:rsidRPr="00F703F2">
        <w:rPr>
          <w:bCs/>
        </w:rPr>
        <w:t xml:space="preserve"> Trial name, number, location, means</w:t>
      </w:r>
      <w:ins w:id="220" w:author="Muhammad Imtiaz" w:date="2013-02-18T11:56:00Z">
        <w:r w:rsidR="00D56FF2">
          <w:rPr>
            <w:bCs/>
          </w:rPr>
          <w:t xml:space="preserve"> overall genotypes</w:t>
        </w:r>
      </w:ins>
      <w:r w:rsidRPr="00F703F2">
        <w:rPr>
          <w:bCs/>
        </w:rPr>
        <w:t>, coefficient of variation (CV), design efficiency and heritability</w:t>
      </w:r>
    </w:p>
    <w:tbl>
      <w:tblPr>
        <w:tblW w:w="8370" w:type="dxa"/>
        <w:tblLook w:val="04A0" w:firstRow="1" w:lastRow="0" w:firstColumn="1" w:lastColumn="0" w:noHBand="0" w:noVBand="1"/>
      </w:tblPr>
      <w:tblGrid>
        <w:gridCol w:w="1836"/>
        <w:gridCol w:w="1458"/>
        <w:gridCol w:w="1129"/>
        <w:gridCol w:w="1254"/>
        <w:gridCol w:w="1275"/>
        <w:gridCol w:w="1418"/>
      </w:tblGrid>
      <w:tr w:rsidR="00686C8E" w:rsidRPr="00724712" w:rsidTr="0016361E">
        <w:trPr>
          <w:trHeight w:val="300"/>
        </w:trPr>
        <w:tc>
          <w:tcPr>
            <w:tcW w:w="1836" w:type="dxa"/>
            <w:tcBorders>
              <w:top w:val="single" w:sz="4" w:space="0" w:color="auto"/>
              <w:bottom w:val="single" w:sz="4" w:space="0" w:color="auto"/>
            </w:tcBorders>
            <w:shd w:val="clear" w:color="auto" w:fill="auto"/>
            <w:noWrap/>
            <w:vAlign w:val="bottom"/>
            <w:hideMark/>
          </w:tcPr>
          <w:p w:rsidR="00686C8E" w:rsidRPr="00724712" w:rsidRDefault="00686C8E" w:rsidP="00481333">
            <w:pPr>
              <w:spacing w:line="480" w:lineRule="auto"/>
              <w:contextualSpacing/>
              <w:rPr>
                <w:bCs/>
              </w:rPr>
            </w:pPr>
          </w:p>
        </w:tc>
        <w:tc>
          <w:tcPr>
            <w:tcW w:w="1458" w:type="dxa"/>
            <w:tcBorders>
              <w:top w:val="single" w:sz="4" w:space="0" w:color="auto"/>
              <w:bottom w:val="single" w:sz="4" w:space="0" w:color="auto"/>
            </w:tcBorders>
            <w:shd w:val="clear" w:color="auto" w:fill="auto"/>
            <w:noWrap/>
            <w:vAlign w:val="bottom"/>
            <w:hideMark/>
          </w:tcPr>
          <w:p w:rsidR="00686C8E" w:rsidRPr="00724712" w:rsidRDefault="00F703F2" w:rsidP="00481333">
            <w:pPr>
              <w:spacing w:line="480" w:lineRule="auto"/>
              <w:contextualSpacing/>
              <w:rPr>
                <w:bCs/>
              </w:rPr>
            </w:pPr>
            <w:r w:rsidRPr="00F703F2">
              <w:rPr>
                <w:bCs/>
              </w:rPr>
              <w:t>Location</w:t>
            </w:r>
          </w:p>
        </w:tc>
        <w:tc>
          <w:tcPr>
            <w:tcW w:w="1129" w:type="dxa"/>
            <w:tcBorders>
              <w:top w:val="single" w:sz="4" w:space="0" w:color="auto"/>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TR-S</w:t>
            </w:r>
          </w:p>
        </w:tc>
        <w:tc>
          <w:tcPr>
            <w:tcW w:w="1254" w:type="dxa"/>
            <w:tcBorders>
              <w:top w:val="single" w:sz="4" w:space="0" w:color="auto"/>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TR-W</w:t>
            </w:r>
          </w:p>
        </w:tc>
        <w:tc>
          <w:tcPr>
            <w:tcW w:w="1275" w:type="dxa"/>
            <w:tcBorders>
              <w:top w:val="single" w:sz="4" w:space="0" w:color="auto"/>
              <w:bottom w:val="single" w:sz="4" w:space="0" w:color="auto"/>
            </w:tcBorders>
            <w:shd w:val="clear" w:color="auto" w:fill="auto"/>
            <w:noWrap/>
            <w:vAlign w:val="bottom"/>
            <w:hideMark/>
          </w:tcPr>
          <w:p w:rsidR="00686C8E" w:rsidRPr="00724712" w:rsidRDefault="00F703F2" w:rsidP="00184BE3">
            <w:pPr>
              <w:spacing w:line="480" w:lineRule="auto"/>
              <w:contextualSpacing/>
              <w:jc w:val="center"/>
              <w:rPr>
                <w:bCs/>
              </w:rPr>
            </w:pPr>
            <w:r w:rsidRPr="00F703F2">
              <w:rPr>
                <w:bCs/>
              </w:rPr>
              <w:t>TH-S</w:t>
            </w:r>
          </w:p>
        </w:tc>
        <w:tc>
          <w:tcPr>
            <w:tcW w:w="1418" w:type="dxa"/>
            <w:tcBorders>
              <w:top w:val="single" w:sz="4" w:space="0" w:color="auto"/>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TH-W</w:t>
            </w:r>
          </w:p>
        </w:tc>
      </w:tr>
      <w:tr w:rsidR="00686C8E" w:rsidRPr="00724712" w:rsidTr="0016361E">
        <w:trPr>
          <w:trHeight w:val="300"/>
        </w:trPr>
        <w:tc>
          <w:tcPr>
            <w:tcW w:w="1836" w:type="dxa"/>
            <w:tcBorders>
              <w:top w:val="single" w:sz="4" w:space="0" w:color="auto"/>
            </w:tcBorders>
            <w:shd w:val="clear" w:color="auto" w:fill="auto"/>
            <w:noWrap/>
            <w:vAlign w:val="bottom"/>
            <w:hideMark/>
          </w:tcPr>
          <w:p w:rsidR="00686C8E" w:rsidRPr="00724712" w:rsidRDefault="00686C8E" w:rsidP="00481333">
            <w:pPr>
              <w:spacing w:line="480" w:lineRule="auto"/>
              <w:contextualSpacing/>
              <w:rPr>
                <w:bCs/>
              </w:rPr>
            </w:pPr>
          </w:p>
        </w:tc>
        <w:tc>
          <w:tcPr>
            <w:tcW w:w="1458" w:type="dxa"/>
            <w:tcBorders>
              <w:top w:val="single" w:sz="4" w:space="0" w:color="auto"/>
            </w:tcBorders>
            <w:shd w:val="clear" w:color="auto" w:fill="auto"/>
            <w:noWrap/>
            <w:vAlign w:val="bottom"/>
            <w:hideMark/>
          </w:tcPr>
          <w:p w:rsidR="00686C8E" w:rsidRPr="00724712" w:rsidRDefault="00F703F2" w:rsidP="00481333">
            <w:pPr>
              <w:spacing w:line="480" w:lineRule="auto"/>
              <w:contextualSpacing/>
              <w:rPr>
                <w:bCs/>
              </w:rPr>
            </w:pPr>
            <w:r w:rsidRPr="00F703F2">
              <w:rPr>
                <w:bCs/>
              </w:rPr>
              <w:t>N</w:t>
            </w:r>
            <w:r w:rsidR="00C56589">
              <w:rPr>
                <w:bCs/>
              </w:rPr>
              <w:t>o. trials</w:t>
            </w:r>
          </w:p>
        </w:tc>
        <w:tc>
          <w:tcPr>
            <w:tcW w:w="1129" w:type="dxa"/>
            <w:tcBorders>
              <w:top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17</w:t>
            </w:r>
          </w:p>
        </w:tc>
        <w:tc>
          <w:tcPr>
            <w:tcW w:w="1254" w:type="dxa"/>
            <w:tcBorders>
              <w:top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17</w:t>
            </w:r>
          </w:p>
        </w:tc>
        <w:tc>
          <w:tcPr>
            <w:tcW w:w="1275" w:type="dxa"/>
            <w:tcBorders>
              <w:top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16</w:t>
            </w:r>
          </w:p>
        </w:tc>
        <w:tc>
          <w:tcPr>
            <w:tcW w:w="1418" w:type="dxa"/>
            <w:tcBorders>
              <w:top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16</w:t>
            </w:r>
          </w:p>
        </w:tc>
      </w:tr>
      <w:tr w:rsidR="00686C8E" w:rsidRPr="00724712" w:rsidTr="0016361E">
        <w:trPr>
          <w:trHeight w:val="300"/>
        </w:trPr>
        <w:tc>
          <w:tcPr>
            <w:tcW w:w="1836" w:type="dxa"/>
            <w:shd w:val="clear" w:color="auto" w:fill="auto"/>
            <w:noWrap/>
            <w:vAlign w:val="bottom"/>
            <w:hideMark/>
          </w:tcPr>
          <w:p w:rsidR="00686C8E" w:rsidRPr="00724712" w:rsidRDefault="00F703F2" w:rsidP="00724712">
            <w:pPr>
              <w:spacing w:line="480" w:lineRule="auto"/>
              <w:contextualSpacing/>
              <w:rPr>
                <w:bCs/>
              </w:rPr>
            </w:pPr>
            <w:r w:rsidRPr="00F703F2">
              <w:rPr>
                <w:bCs/>
              </w:rPr>
              <w:t>Yield (kg</w:t>
            </w:r>
            <w:r w:rsidR="00724712">
              <w:rPr>
                <w:bCs/>
              </w:rPr>
              <w:t xml:space="preserve"> </w:t>
            </w:r>
            <w:r w:rsidRPr="00F703F2">
              <w:rPr>
                <w:bCs/>
              </w:rPr>
              <w:t>ha</w:t>
            </w:r>
            <w:r w:rsidR="00724712">
              <w:rPr>
                <w:bCs/>
                <w:vertAlign w:val="superscript"/>
              </w:rPr>
              <w:t>-1</w:t>
            </w:r>
            <w:r w:rsidRPr="00F703F2">
              <w:rPr>
                <w:bCs/>
              </w:rPr>
              <w:t>)</w:t>
            </w: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Mean</w:t>
            </w:r>
          </w:p>
        </w:tc>
        <w:tc>
          <w:tcPr>
            <w:tcW w:w="1129" w:type="dxa"/>
            <w:shd w:val="clear" w:color="auto" w:fill="auto"/>
            <w:noWrap/>
            <w:vAlign w:val="bottom"/>
            <w:hideMark/>
          </w:tcPr>
          <w:p w:rsidR="00686C8E" w:rsidRPr="00724712" w:rsidRDefault="00F703F2" w:rsidP="007F7FC5">
            <w:pPr>
              <w:spacing w:line="480" w:lineRule="auto"/>
              <w:contextualSpacing/>
              <w:jc w:val="center"/>
              <w:rPr>
                <w:bCs/>
              </w:rPr>
            </w:pPr>
            <w:r w:rsidRPr="00F703F2">
              <w:rPr>
                <w:bCs/>
              </w:rPr>
              <w:t>1</w:t>
            </w:r>
            <w:del w:id="221" w:author="Muhammad Imtiaz" w:date="2013-02-18T15:47:00Z">
              <w:r w:rsidR="004318D5" w:rsidDel="007F7FC5">
                <w:rPr>
                  <w:bCs/>
                </w:rPr>
                <w:delText>,</w:delText>
              </w:r>
            </w:del>
            <w:r w:rsidRPr="00F703F2">
              <w:rPr>
                <w:bCs/>
              </w:rPr>
              <w:t>215</w:t>
            </w:r>
          </w:p>
        </w:tc>
        <w:tc>
          <w:tcPr>
            <w:tcW w:w="1254" w:type="dxa"/>
            <w:shd w:val="clear" w:color="auto" w:fill="auto"/>
            <w:noWrap/>
            <w:vAlign w:val="bottom"/>
            <w:hideMark/>
          </w:tcPr>
          <w:p w:rsidR="00686C8E" w:rsidRPr="00724712" w:rsidRDefault="00F703F2" w:rsidP="007F7FC5">
            <w:pPr>
              <w:spacing w:line="480" w:lineRule="auto"/>
              <w:contextualSpacing/>
              <w:jc w:val="center"/>
              <w:rPr>
                <w:bCs/>
              </w:rPr>
            </w:pPr>
            <w:r w:rsidRPr="00F703F2">
              <w:rPr>
                <w:bCs/>
              </w:rPr>
              <w:t>2</w:t>
            </w:r>
            <w:del w:id="222" w:author="Muhammad Imtiaz" w:date="2013-02-18T15:47:00Z">
              <w:r w:rsidR="004318D5" w:rsidDel="007F7FC5">
                <w:rPr>
                  <w:bCs/>
                </w:rPr>
                <w:delText>,</w:delText>
              </w:r>
            </w:del>
            <w:r w:rsidRPr="00F703F2">
              <w:rPr>
                <w:bCs/>
              </w:rPr>
              <w:t>095</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759</w:t>
            </w:r>
          </w:p>
        </w:tc>
        <w:tc>
          <w:tcPr>
            <w:tcW w:w="1418" w:type="dxa"/>
            <w:shd w:val="clear" w:color="auto" w:fill="auto"/>
            <w:noWrap/>
            <w:vAlign w:val="bottom"/>
            <w:hideMark/>
          </w:tcPr>
          <w:p w:rsidR="00686C8E" w:rsidRPr="00724712" w:rsidRDefault="00F703F2" w:rsidP="007F7FC5">
            <w:pPr>
              <w:spacing w:line="480" w:lineRule="auto"/>
              <w:contextualSpacing/>
              <w:jc w:val="center"/>
              <w:rPr>
                <w:bCs/>
              </w:rPr>
            </w:pPr>
            <w:r w:rsidRPr="00F703F2">
              <w:rPr>
                <w:bCs/>
              </w:rPr>
              <w:t>1</w:t>
            </w:r>
            <w:del w:id="223" w:author="Muhammad Imtiaz" w:date="2013-02-18T15:47:00Z">
              <w:r w:rsidR="004318D5" w:rsidDel="007F7FC5">
                <w:rPr>
                  <w:bCs/>
                </w:rPr>
                <w:delText>,</w:delText>
              </w:r>
            </w:del>
            <w:r w:rsidRPr="00F703F2">
              <w:rPr>
                <w:bCs/>
              </w:rPr>
              <w:t>340</w:t>
            </w:r>
          </w:p>
        </w:tc>
      </w:tr>
      <w:tr w:rsidR="00686C8E" w:rsidRPr="00724712" w:rsidTr="0016361E">
        <w:trPr>
          <w:trHeight w:val="300"/>
        </w:trPr>
        <w:tc>
          <w:tcPr>
            <w:tcW w:w="1836" w:type="dxa"/>
            <w:shd w:val="clear" w:color="auto" w:fill="auto"/>
            <w:noWrap/>
            <w:vAlign w:val="bottom"/>
            <w:hideMark/>
          </w:tcPr>
          <w:p w:rsidR="00686C8E" w:rsidRPr="00724712" w:rsidRDefault="00686C8E" w:rsidP="00481333">
            <w:pPr>
              <w:spacing w:line="480" w:lineRule="auto"/>
              <w:contextualSpacing/>
              <w:rPr>
                <w:bCs/>
              </w:rPr>
            </w:pP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Minimum</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608.5</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1431</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106.9</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501.9</w:t>
            </w:r>
          </w:p>
        </w:tc>
      </w:tr>
      <w:tr w:rsidR="00686C8E" w:rsidRPr="00724712" w:rsidTr="0016361E">
        <w:trPr>
          <w:trHeight w:val="300"/>
        </w:trPr>
        <w:tc>
          <w:tcPr>
            <w:tcW w:w="1836" w:type="dxa"/>
            <w:shd w:val="clear" w:color="auto" w:fill="auto"/>
            <w:noWrap/>
            <w:vAlign w:val="bottom"/>
            <w:hideMark/>
          </w:tcPr>
          <w:p w:rsidR="00686C8E" w:rsidRPr="00724712" w:rsidRDefault="00686C8E" w:rsidP="00481333">
            <w:pPr>
              <w:spacing w:line="480" w:lineRule="auto"/>
              <w:contextualSpacing/>
              <w:rPr>
                <w:bCs/>
              </w:rPr>
            </w:pP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Maximum</w:t>
            </w:r>
          </w:p>
        </w:tc>
        <w:tc>
          <w:tcPr>
            <w:tcW w:w="1129" w:type="dxa"/>
            <w:shd w:val="clear" w:color="auto" w:fill="auto"/>
            <w:noWrap/>
            <w:vAlign w:val="bottom"/>
            <w:hideMark/>
          </w:tcPr>
          <w:p w:rsidR="00686C8E" w:rsidRPr="00724712" w:rsidRDefault="00F703F2" w:rsidP="007F7FC5">
            <w:pPr>
              <w:spacing w:line="480" w:lineRule="auto"/>
              <w:contextualSpacing/>
              <w:jc w:val="center"/>
              <w:rPr>
                <w:bCs/>
              </w:rPr>
            </w:pPr>
            <w:r w:rsidRPr="00F703F2">
              <w:rPr>
                <w:bCs/>
              </w:rPr>
              <w:t>1</w:t>
            </w:r>
            <w:del w:id="224" w:author="Muhammad Imtiaz" w:date="2013-02-18T15:47:00Z">
              <w:r w:rsidR="004318D5" w:rsidDel="007F7FC5">
                <w:rPr>
                  <w:bCs/>
                </w:rPr>
                <w:delText>,</w:delText>
              </w:r>
            </w:del>
            <w:r w:rsidRPr="00F703F2">
              <w:rPr>
                <w:bCs/>
              </w:rPr>
              <w:t>864</w:t>
            </w:r>
          </w:p>
        </w:tc>
        <w:tc>
          <w:tcPr>
            <w:tcW w:w="1254" w:type="dxa"/>
            <w:shd w:val="clear" w:color="auto" w:fill="auto"/>
            <w:noWrap/>
            <w:vAlign w:val="bottom"/>
            <w:hideMark/>
          </w:tcPr>
          <w:p w:rsidR="00686C8E" w:rsidRPr="00724712" w:rsidRDefault="00F703F2" w:rsidP="007F7FC5">
            <w:pPr>
              <w:spacing w:line="480" w:lineRule="auto"/>
              <w:contextualSpacing/>
              <w:jc w:val="center"/>
              <w:rPr>
                <w:bCs/>
              </w:rPr>
            </w:pPr>
            <w:r w:rsidRPr="00F703F2">
              <w:rPr>
                <w:bCs/>
              </w:rPr>
              <w:t>2</w:t>
            </w:r>
            <w:del w:id="225" w:author="Muhammad Imtiaz" w:date="2013-02-18T15:47:00Z">
              <w:r w:rsidR="004318D5" w:rsidDel="007F7FC5">
                <w:rPr>
                  <w:bCs/>
                </w:rPr>
                <w:delText>,</w:delText>
              </w:r>
            </w:del>
            <w:r w:rsidRPr="00F703F2">
              <w:rPr>
                <w:bCs/>
              </w:rPr>
              <w:t>612</w:t>
            </w:r>
          </w:p>
        </w:tc>
        <w:tc>
          <w:tcPr>
            <w:tcW w:w="1275" w:type="dxa"/>
            <w:shd w:val="clear" w:color="auto" w:fill="auto"/>
            <w:noWrap/>
            <w:vAlign w:val="bottom"/>
            <w:hideMark/>
          </w:tcPr>
          <w:p w:rsidR="00686C8E" w:rsidRPr="00724712" w:rsidRDefault="00F703F2" w:rsidP="007F7FC5">
            <w:pPr>
              <w:spacing w:line="480" w:lineRule="auto"/>
              <w:contextualSpacing/>
              <w:jc w:val="center"/>
              <w:rPr>
                <w:bCs/>
              </w:rPr>
            </w:pPr>
            <w:r w:rsidRPr="00F703F2">
              <w:rPr>
                <w:bCs/>
              </w:rPr>
              <w:t>1</w:t>
            </w:r>
            <w:del w:id="226" w:author="Muhammad Imtiaz" w:date="2013-02-18T15:47:00Z">
              <w:r w:rsidR="004318D5" w:rsidDel="007F7FC5">
                <w:rPr>
                  <w:bCs/>
                </w:rPr>
                <w:delText>,</w:delText>
              </w:r>
            </w:del>
            <w:r w:rsidRPr="00F703F2">
              <w:rPr>
                <w:bCs/>
              </w:rPr>
              <w:t>551</w:t>
            </w:r>
          </w:p>
        </w:tc>
        <w:tc>
          <w:tcPr>
            <w:tcW w:w="1418" w:type="dxa"/>
            <w:shd w:val="clear" w:color="auto" w:fill="auto"/>
            <w:noWrap/>
            <w:vAlign w:val="bottom"/>
            <w:hideMark/>
          </w:tcPr>
          <w:p w:rsidR="00686C8E" w:rsidRPr="00724712" w:rsidRDefault="00F703F2" w:rsidP="007F7FC5">
            <w:pPr>
              <w:spacing w:line="480" w:lineRule="auto"/>
              <w:contextualSpacing/>
              <w:jc w:val="center"/>
              <w:rPr>
                <w:bCs/>
              </w:rPr>
            </w:pPr>
            <w:r w:rsidRPr="00F703F2">
              <w:rPr>
                <w:bCs/>
              </w:rPr>
              <w:t>2</w:t>
            </w:r>
            <w:del w:id="227" w:author="Muhammad Imtiaz" w:date="2013-02-18T15:47:00Z">
              <w:r w:rsidR="004318D5" w:rsidDel="007F7FC5">
                <w:rPr>
                  <w:bCs/>
                </w:rPr>
                <w:delText>,</w:delText>
              </w:r>
            </w:del>
            <w:r w:rsidRPr="00F703F2">
              <w:rPr>
                <w:bCs/>
              </w:rPr>
              <w:t>580</w:t>
            </w:r>
          </w:p>
        </w:tc>
      </w:tr>
      <w:tr w:rsidR="00686C8E" w:rsidRPr="00724712" w:rsidTr="0016361E">
        <w:trPr>
          <w:trHeight w:val="300"/>
        </w:trPr>
        <w:tc>
          <w:tcPr>
            <w:tcW w:w="1836" w:type="dxa"/>
            <w:shd w:val="clear" w:color="auto" w:fill="auto"/>
            <w:noWrap/>
            <w:vAlign w:val="bottom"/>
            <w:hideMark/>
          </w:tcPr>
          <w:p w:rsidR="00686C8E" w:rsidRPr="00724712" w:rsidRDefault="00F703F2" w:rsidP="00481333">
            <w:pPr>
              <w:spacing w:line="480" w:lineRule="auto"/>
              <w:contextualSpacing/>
              <w:rPr>
                <w:bCs/>
              </w:rPr>
            </w:pPr>
            <w:r w:rsidRPr="00F703F2">
              <w:rPr>
                <w:bCs/>
              </w:rPr>
              <w:t>CV (%)</w:t>
            </w: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Mean</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16.6</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12.05</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23.3</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13.57</w:t>
            </w:r>
          </w:p>
        </w:tc>
      </w:tr>
      <w:tr w:rsidR="00686C8E" w:rsidRPr="00724712" w:rsidTr="0016361E">
        <w:trPr>
          <w:trHeight w:val="300"/>
        </w:trPr>
        <w:tc>
          <w:tcPr>
            <w:tcW w:w="1836" w:type="dxa"/>
            <w:shd w:val="clear" w:color="auto" w:fill="auto"/>
            <w:noWrap/>
            <w:vAlign w:val="bottom"/>
            <w:hideMark/>
          </w:tcPr>
          <w:p w:rsidR="00686C8E" w:rsidRPr="00724712" w:rsidRDefault="00686C8E" w:rsidP="00481333">
            <w:pPr>
              <w:spacing w:line="480" w:lineRule="auto"/>
              <w:contextualSpacing/>
              <w:rPr>
                <w:bCs/>
              </w:rPr>
            </w:pP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Minimum</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9.758</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6.912</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8.907</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7.807</w:t>
            </w:r>
          </w:p>
        </w:tc>
      </w:tr>
      <w:tr w:rsidR="00686C8E" w:rsidRPr="00724712" w:rsidTr="0016361E">
        <w:trPr>
          <w:trHeight w:val="300"/>
        </w:trPr>
        <w:tc>
          <w:tcPr>
            <w:tcW w:w="1836" w:type="dxa"/>
            <w:shd w:val="clear" w:color="auto" w:fill="auto"/>
            <w:noWrap/>
            <w:vAlign w:val="bottom"/>
            <w:hideMark/>
          </w:tcPr>
          <w:p w:rsidR="00686C8E" w:rsidRPr="00724712" w:rsidRDefault="00686C8E" w:rsidP="00481333">
            <w:pPr>
              <w:spacing w:line="480" w:lineRule="auto"/>
              <w:contextualSpacing/>
              <w:rPr>
                <w:bCs/>
              </w:rPr>
            </w:pP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Maximum</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31.9</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19.75</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66.16</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27.24</w:t>
            </w:r>
          </w:p>
        </w:tc>
      </w:tr>
      <w:tr w:rsidR="00686C8E" w:rsidRPr="00724712" w:rsidTr="0016361E">
        <w:trPr>
          <w:trHeight w:val="300"/>
        </w:trPr>
        <w:tc>
          <w:tcPr>
            <w:tcW w:w="1836" w:type="dxa"/>
            <w:shd w:val="clear" w:color="auto" w:fill="auto"/>
            <w:noWrap/>
            <w:vAlign w:val="bottom"/>
            <w:hideMark/>
          </w:tcPr>
          <w:p w:rsidR="00686C8E" w:rsidRPr="00724712" w:rsidRDefault="00F703F2" w:rsidP="00481333">
            <w:pPr>
              <w:spacing w:line="480" w:lineRule="auto"/>
              <w:contextualSpacing/>
              <w:rPr>
                <w:bCs/>
              </w:rPr>
            </w:pPr>
            <w:r w:rsidRPr="00F703F2">
              <w:rPr>
                <w:bCs/>
              </w:rPr>
              <w:t xml:space="preserve">Efficiency (%) </w:t>
            </w: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Mean</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110.5</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112.7</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109.8</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120.3</w:t>
            </w:r>
          </w:p>
        </w:tc>
      </w:tr>
      <w:tr w:rsidR="00686C8E" w:rsidRPr="00724712" w:rsidTr="0016361E">
        <w:trPr>
          <w:trHeight w:val="300"/>
        </w:trPr>
        <w:tc>
          <w:tcPr>
            <w:tcW w:w="1836" w:type="dxa"/>
            <w:shd w:val="clear" w:color="auto" w:fill="auto"/>
            <w:noWrap/>
            <w:vAlign w:val="bottom"/>
            <w:hideMark/>
          </w:tcPr>
          <w:p w:rsidR="00686C8E" w:rsidRPr="00724712" w:rsidRDefault="00686C8E" w:rsidP="00481333">
            <w:pPr>
              <w:spacing w:line="480" w:lineRule="auto"/>
              <w:contextualSpacing/>
              <w:rPr>
                <w:bCs/>
              </w:rPr>
            </w:pP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Minimum</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100</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100</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97.92</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100</w:t>
            </w:r>
          </w:p>
        </w:tc>
      </w:tr>
      <w:tr w:rsidR="00686C8E" w:rsidRPr="00724712" w:rsidTr="0016361E">
        <w:trPr>
          <w:trHeight w:val="300"/>
        </w:trPr>
        <w:tc>
          <w:tcPr>
            <w:tcW w:w="1836" w:type="dxa"/>
            <w:shd w:val="clear" w:color="auto" w:fill="auto"/>
            <w:noWrap/>
            <w:vAlign w:val="bottom"/>
            <w:hideMark/>
          </w:tcPr>
          <w:p w:rsidR="00686C8E" w:rsidRPr="00724712" w:rsidRDefault="00686C8E" w:rsidP="00481333">
            <w:pPr>
              <w:spacing w:line="480" w:lineRule="auto"/>
              <w:contextualSpacing/>
              <w:rPr>
                <w:bCs/>
              </w:rPr>
            </w:pP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Maximum</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197.8</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187</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162</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180.6</w:t>
            </w:r>
          </w:p>
        </w:tc>
      </w:tr>
      <w:tr w:rsidR="00686C8E" w:rsidRPr="00724712" w:rsidTr="0016361E">
        <w:trPr>
          <w:trHeight w:val="300"/>
        </w:trPr>
        <w:tc>
          <w:tcPr>
            <w:tcW w:w="1836" w:type="dxa"/>
            <w:shd w:val="clear" w:color="auto" w:fill="auto"/>
            <w:noWrap/>
            <w:vAlign w:val="bottom"/>
            <w:hideMark/>
          </w:tcPr>
          <w:p w:rsidR="00686C8E" w:rsidRPr="00724712" w:rsidRDefault="00F703F2" w:rsidP="00481333">
            <w:pPr>
              <w:spacing w:line="480" w:lineRule="auto"/>
              <w:contextualSpacing/>
              <w:rPr>
                <w:bCs/>
              </w:rPr>
            </w:pPr>
            <w:r w:rsidRPr="00F703F2">
              <w:rPr>
                <w:bCs/>
              </w:rPr>
              <w:t>Heritability</w:t>
            </w:r>
            <w:r w:rsidR="00724712">
              <w:rPr>
                <w:bCs/>
              </w:rPr>
              <w:t xml:space="preserve"> (</w:t>
            </w:r>
            <w:r w:rsidRPr="00F703F2">
              <w:rPr>
                <w:bCs/>
              </w:rPr>
              <w:t>%</w:t>
            </w:r>
            <w:r w:rsidR="00724712">
              <w:rPr>
                <w:bCs/>
              </w:rPr>
              <w:t>)</w:t>
            </w: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Mean</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68</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61</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58</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59</w:t>
            </w:r>
          </w:p>
        </w:tc>
      </w:tr>
      <w:tr w:rsidR="00686C8E" w:rsidRPr="00724712" w:rsidTr="0016361E">
        <w:trPr>
          <w:trHeight w:val="300"/>
        </w:trPr>
        <w:tc>
          <w:tcPr>
            <w:tcW w:w="1836" w:type="dxa"/>
            <w:shd w:val="clear" w:color="auto" w:fill="auto"/>
            <w:noWrap/>
            <w:vAlign w:val="bottom"/>
            <w:hideMark/>
          </w:tcPr>
          <w:p w:rsidR="00686C8E" w:rsidRPr="00724712" w:rsidRDefault="00686C8E" w:rsidP="00481333">
            <w:pPr>
              <w:spacing w:line="480" w:lineRule="auto"/>
              <w:contextualSpacing/>
              <w:rPr>
                <w:bCs/>
              </w:rPr>
            </w:pPr>
          </w:p>
        </w:tc>
        <w:tc>
          <w:tcPr>
            <w:tcW w:w="1458" w:type="dxa"/>
            <w:shd w:val="clear" w:color="auto" w:fill="auto"/>
            <w:noWrap/>
            <w:vAlign w:val="bottom"/>
            <w:hideMark/>
          </w:tcPr>
          <w:p w:rsidR="00686C8E" w:rsidRPr="00724712" w:rsidRDefault="00F703F2" w:rsidP="00481333">
            <w:pPr>
              <w:spacing w:line="480" w:lineRule="auto"/>
              <w:contextualSpacing/>
              <w:rPr>
                <w:bCs/>
              </w:rPr>
            </w:pPr>
            <w:r w:rsidRPr="00F703F2">
              <w:rPr>
                <w:bCs/>
              </w:rPr>
              <w:t>Minimum</w:t>
            </w:r>
          </w:p>
        </w:tc>
        <w:tc>
          <w:tcPr>
            <w:tcW w:w="1129"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19</w:t>
            </w:r>
          </w:p>
        </w:tc>
        <w:tc>
          <w:tcPr>
            <w:tcW w:w="1254"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5</w:t>
            </w:r>
          </w:p>
        </w:tc>
        <w:tc>
          <w:tcPr>
            <w:tcW w:w="1275"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24</w:t>
            </w:r>
          </w:p>
        </w:tc>
        <w:tc>
          <w:tcPr>
            <w:tcW w:w="1418" w:type="dxa"/>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20</w:t>
            </w:r>
          </w:p>
        </w:tc>
      </w:tr>
      <w:tr w:rsidR="00686C8E" w:rsidRPr="00724712" w:rsidTr="0016361E">
        <w:trPr>
          <w:trHeight w:val="300"/>
        </w:trPr>
        <w:tc>
          <w:tcPr>
            <w:tcW w:w="1836" w:type="dxa"/>
            <w:tcBorders>
              <w:bottom w:val="single" w:sz="4" w:space="0" w:color="auto"/>
            </w:tcBorders>
            <w:shd w:val="clear" w:color="auto" w:fill="auto"/>
            <w:noWrap/>
            <w:vAlign w:val="bottom"/>
            <w:hideMark/>
          </w:tcPr>
          <w:p w:rsidR="00686C8E" w:rsidRPr="00724712" w:rsidRDefault="00686C8E" w:rsidP="00481333">
            <w:pPr>
              <w:spacing w:line="480" w:lineRule="auto"/>
              <w:contextualSpacing/>
              <w:rPr>
                <w:bCs/>
              </w:rPr>
            </w:pPr>
          </w:p>
        </w:tc>
        <w:tc>
          <w:tcPr>
            <w:tcW w:w="1458" w:type="dxa"/>
            <w:tcBorders>
              <w:bottom w:val="single" w:sz="4" w:space="0" w:color="auto"/>
            </w:tcBorders>
            <w:shd w:val="clear" w:color="auto" w:fill="auto"/>
            <w:noWrap/>
            <w:vAlign w:val="bottom"/>
            <w:hideMark/>
          </w:tcPr>
          <w:p w:rsidR="00686C8E" w:rsidRPr="00724712" w:rsidRDefault="00F703F2" w:rsidP="00481333">
            <w:pPr>
              <w:spacing w:line="480" w:lineRule="auto"/>
              <w:contextualSpacing/>
              <w:rPr>
                <w:bCs/>
              </w:rPr>
            </w:pPr>
            <w:r w:rsidRPr="00F703F2">
              <w:rPr>
                <w:bCs/>
              </w:rPr>
              <w:t>Maximum</w:t>
            </w:r>
          </w:p>
        </w:tc>
        <w:tc>
          <w:tcPr>
            <w:tcW w:w="1129" w:type="dxa"/>
            <w:tcBorders>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87</w:t>
            </w:r>
          </w:p>
        </w:tc>
        <w:tc>
          <w:tcPr>
            <w:tcW w:w="1254" w:type="dxa"/>
            <w:tcBorders>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82</w:t>
            </w:r>
          </w:p>
        </w:tc>
        <w:tc>
          <w:tcPr>
            <w:tcW w:w="1275" w:type="dxa"/>
            <w:tcBorders>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86</w:t>
            </w:r>
          </w:p>
        </w:tc>
        <w:tc>
          <w:tcPr>
            <w:tcW w:w="1418" w:type="dxa"/>
            <w:tcBorders>
              <w:bottom w:val="single" w:sz="4" w:space="0" w:color="auto"/>
            </w:tcBorders>
            <w:shd w:val="clear" w:color="auto" w:fill="auto"/>
            <w:noWrap/>
            <w:vAlign w:val="bottom"/>
            <w:hideMark/>
          </w:tcPr>
          <w:p w:rsidR="00686C8E" w:rsidRPr="00724712" w:rsidRDefault="00F703F2" w:rsidP="00481333">
            <w:pPr>
              <w:spacing w:line="480" w:lineRule="auto"/>
              <w:contextualSpacing/>
              <w:jc w:val="center"/>
              <w:rPr>
                <w:bCs/>
              </w:rPr>
            </w:pPr>
            <w:r w:rsidRPr="00F703F2">
              <w:rPr>
                <w:bCs/>
              </w:rPr>
              <w:t>90</w:t>
            </w:r>
          </w:p>
        </w:tc>
      </w:tr>
    </w:tbl>
    <w:p w:rsidR="00686C8E" w:rsidRPr="00724712" w:rsidRDefault="00F703F2" w:rsidP="00481333">
      <w:pPr>
        <w:spacing w:line="480" w:lineRule="auto"/>
        <w:contextualSpacing/>
        <w:rPr>
          <w:bCs/>
        </w:rPr>
      </w:pPr>
      <w:r w:rsidRPr="00F703F2">
        <w:rPr>
          <w:bCs/>
        </w:rPr>
        <w:t>TR</w:t>
      </w:r>
      <w:r w:rsidR="00967218">
        <w:rPr>
          <w:bCs/>
        </w:rPr>
        <w:t>-S</w:t>
      </w:r>
      <w:r w:rsidRPr="00F703F2">
        <w:rPr>
          <w:bCs/>
        </w:rPr>
        <w:t xml:space="preserve"> </w:t>
      </w:r>
      <w:r w:rsidR="00724712">
        <w:rPr>
          <w:bCs/>
        </w:rPr>
        <w:t>–</w:t>
      </w:r>
      <w:r w:rsidRPr="00F703F2">
        <w:rPr>
          <w:bCs/>
        </w:rPr>
        <w:t xml:space="preserve"> </w:t>
      </w:r>
      <w:proofErr w:type="spellStart"/>
      <w:r w:rsidRPr="00F703F2">
        <w:rPr>
          <w:bCs/>
        </w:rPr>
        <w:t>Terbol</w:t>
      </w:r>
      <w:proofErr w:type="spellEnd"/>
      <w:r w:rsidR="00967218">
        <w:rPr>
          <w:bCs/>
        </w:rPr>
        <w:t xml:space="preserve">, </w:t>
      </w:r>
      <w:r w:rsidR="00950EAE">
        <w:rPr>
          <w:bCs/>
        </w:rPr>
        <w:t>spring</w:t>
      </w:r>
      <w:r w:rsidR="00967218">
        <w:rPr>
          <w:bCs/>
        </w:rPr>
        <w:t>;</w:t>
      </w:r>
      <w:r w:rsidRPr="00F703F2">
        <w:rPr>
          <w:bCs/>
        </w:rPr>
        <w:t xml:space="preserve"> </w:t>
      </w:r>
      <w:r w:rsidR="00967218">
        <w:rPr>
          <w:bCs/>
        </w:rPr>
        <w:t xml:space="preserve">TR-W – </w:t>
      </w:r>
      <w:proofErr w:type="spellStart"/>
      <w:r w:rsidR="00967218">
        <w:rPr>
          <w:bCs/>
        </w:rPr>
        <w:t>Terbol</w:t>
      </w:r>
      <w:proofErr w:type="spellEnd"/>
      <w:r w:rsidR="00967218">
        <w:rPr>
          <w:bCs/>
        </w:rPr>
        <w:t xml:space="preserve">, winter; </w:t>
      </w:r>
      <w:r w:rsidR="00967218" w:rsidRPr="00F703F2">
        <w:rPr>
          <w:bCs/>
        </w:rPr>
        <w:t>TH</w:t>
      </w:r>
      <w:r w:rsidR="00967218">
        <w:rPr>
          <w:bCs/>
        </w:rPr>
        <w:t>-S</w:t>
      </w:r>
      <w:r w:rsidR="00967218" w:rsidRPr="00F703F2">
        <w:rPr>
          <w:bCs/>
        </w:rPr>
        <w:t xml:space="preserve"> </w:t>
      </w:r>
      <w:r w:rsidR="00967218">
        <w:rPr>
          <w:bCs/>
        </w:rPr>
        <w:t>–</w:t>
      </w:r>
      <w:r w:rsidR="00967218" w:rsidRPr="00F703F2">
        <w:rPr>
          <w:bCs/>
        </w:rPr>
        <w:t xml:space="preserve"> Tel </w:t>
      </w:r>
      <w:proofErr w:type="spellStart"/>
      <w:r w:rsidR="00967218" w:rsidRPr="00F703F2">
        <w:rPr>
          <w:bCs/>
        </w:rPr>
        <w:t>Hadya</w:t>
      </w:r>
      <w:proofErr w:type="spellEnd"/>
      <w:r w:rsidR="00967218">
        <w:rPr>
          <w:bCs/>
        </w:rPr>
        <w:t xml:space="preserve">, spring; </w:t>
      </w:r>
      <w:r w:rsidR="00967218" w:rsidRPr="00F703F2">
        <w:rPr>
          <w:bCs/>
        </w:rPr>
        <w:t>TH</w:t>
      </w:r>
      <w:r w:rsidR="00967218">
        <w:rPr>
          <w:bCs/>
        </w:rPr>
        <w:t>-W</w:t>
      </w:r>
      <w:r w:rsidR="00967218" w:rsidRPr="00F703F2">
        <w:rPr>
          <w:bCs/>
        </w:rPr>
        <w:t xml:space="preserve"> </w:t>
      </w:r>
      <w:r w:rsidR="00967218">
        <w:rPr>
          <w:bCs/>
        </w:rPr>
        <w:t>–</w:t>
      </w:r>
      <w:r w:rsidR="00967218" w:rsidRPr="00F703F2">
        <w:rPr>
          <w:bCs/>
        </w:rPr>
        <w:t xml:space="preserve"> Tel </w:t>
      </w:r>
      <w:proofErr w:type="spellStart"/>
      <w:r w:rsidR="00967218" w:rsidRPr="00F703F2">
        <w:rPr>
          <w:bCs/>
        </w:rPr>
        <w:t>Hadya</w:t>
      </w:r>
      <w:proofErr w:type="spellEnd"/>
      <w:r w:rsidR="00967218">
        <w:rPr>
          <w:bCs/>
        </w:rPr>
        <w:t>, winter</w:t>
      </w:r>
    </w:p>
    <w:p w:rsidR="001F17A9" w:rsidRPr="003E5066" w:rsidRDefault="001F17A9" w:rsidP="00481333">
      <w:pPr>
        <w:spacing w:line="480" w:lineRule="auto"/>
        <w:contextualSpacing/>
      </w:pPr>
      <w:r w:rsidRPr="003E5066">
        <w:br w:type="page"/>
      </w:r>
    </w:p>
    <w:p w:rsidR="00272ACD" w:rsidRPr="007F7FC5" w:rsidRDefault="00F703F2" w:rsidP="00481333">
      <w:pPr>
        <w:spacing w:line="480" w:lineRule="auto"/>
        <w:contextualSpacing/>
        <w:rPr>
          <w:bCs/>
          <w:rPrChange w:id="228" w:author="Muhammad Imtiaz" w:date="2013-02-18T15:48:00Z">
            <w:rPr>
              <w:bCs/>
              <w:sz w:val="22"/>
            </w:rPr>
          </w:rPrChange>
        </w:rPr>
      </w:pPr>
      <w:proofErr w:type="gramStart"/>
      <w:r w:rsidRPr="00F703F2">
        <w:rPr>
          <w:bCs/>
        </w:rPr>
        <w:lastRenderedPageBreak/>
        <w:t>Table</w:t>
      </w:r>
      <w:ins w:id="229" w:author="Muhammad Imtiaz" w:date="2013-02-18T15:48:00Z">
        <w:r w:rsidR="007F7FC5">
          <w:rPr>
            <w:bCs/>
          </w:rPr>
          <w:t xml:space="preserve"> </w:t>
        </w:r>
      </w:ins>
      <w:r w:rsidR="000B3CA7">
        <w:t>–</w:t>
      </w:r>
      <w:r w:rsidRPr="00F703F2">
        <w:rPr>
          <w:bCs/>
        </w:rPr>
        <w:t>3.</w:t>
      </w:r>
      <w:proofErr w:type="gramEnd"/>
      <w:r w:rsidRPr="00F703F2">
        <w:rPr>
          <w:bCs/>
        </w:rPr>
        <w:t xml:space="preserve"> Estimates of variance components </w:t>
      </w:r>
      <w:del w:id="230" w:author="Muhammad Imtiaz" w:date="2013-02-18T15:48:00Z">
        <w:r w:rsidR="00724712" w:rsidDel="007F7FC5">
          <w:rPr>
            <w:bCs/>
          </w:rPr>
          <w:delText>because of</w:delText>
        </w:r>
      </w:del>
      <w:ins w:id="231" w:author="Muhammad Imtiaz" w:date="2013-02-18T15:48:00Z">
        <w:r w:rsidR="007F7FC5">
          <w:rPr>
            <w:bCs/>
          </w:rPr>
          <w:t>for</w:t>
        </w:r>
      </w:ins>
      <w:r w:rsidRPr="00F703F2">
        <w:rPr>
          <w:bCs/>
        </w:rPr>
        <w:t xml:space="preserve"> genotype, genotype </w:t>
      </w:r>
      <w:r w:rsidR="00724712">
        <w:rPr>
          <w:bCs/>
        </w:rPr>
        <w:t>x</w:t>
      </w:r>
      <w:r w:rsidRPr="00F703F2">
        <w:rPr>
          <w:bCs/>
        </w:rPr>
        <w:t xml:space="preserve"> environment </w:t>
      </w:r>
      <w:r w:rsidRPr="007F7FC5">
        <w:rPr>
          <w:bCs/>
          <w:rPrChange w:id="232" w:author="Muhammad Imtiaz" w:date="2013-02-18T15:48:00Z">
            <w:rPr>
              <w:bCs/>
              <w:sz w:val="22"/>
            </w:rPr>
          </w:rPrChange>
        </w:rPr>
        <w:t>interactions and genotype x location x season for yield</w:t>
      </w:r>
      <w:ins w:id="233" w:author="Reviewer" w:date="2013-02-19T15:25:00Z">
        <w:r w:rsidR="00C6307A">
          <w:rPr>
            <w:bCs/>
          </w:rPr>
          <w:t xml:space="preserve"> </w:t>
        </w:r>
      </w:ins>
      <w:ins w:id="234" w:author="Reviewer" w:date="2013-02-19T16:59:00Z">
        <w:r w:rsidR="00C6307A">
          <w:rPr>
            <w:bCs/>
          </w:rPr>
          <w:t xml:space="preserve">in </w:t>
        </w:r>
      </w:ins>
      <w:ins w:id="235" w:author="Reviewer" w:date="2013-02-19T15:25:00Z">
        <w:r w:rsidR="00972FF4" w:rsidRPr="00F703F2">
          <w:rPr>
            <w:bCs/>
          </w:rPr>
          <w:t>kg</w:t>
        </w:r>
        <w:r w:rsidR="00972FF4">
          <w:rPr>
            <w:bCs/>
          </w:rPr>
          <w:t xml:space="preserve"> </w:t>
        </w:r>
        <w:r w:rsidR="00972FF4" w:rsidRPr="00F703F2">
          <w:rPr>
            <w:bCs/>
          </w:rPr>
          <w:t>ha</w:t>
        </w:r>
        <w:r w:rsidR="00972FF4">
          <w:rPr>
            <w:bCs/>
            <w:vertAlign w:val="superscript"/>
          </w:rPr>
          <w:t>-1</w:t>
        </w:r>
      </w:ins>
    </w:p>
    <w:tbl>
      <w:tblPr>
        <w:tblpPr w:leftFromText="180" w:rightFromText="180" w:vertAnchor="text" w:horzAnchor="margin" w:tblpY="189"/>
        <w:tblW w:w="7488" w:type="dxa"/>
        <w:tblLook w:val="04A0" w:firstRow="1" w:lastRow="0" w:firstColumn="1" w:lastColumn="0" w:noHBand="0" w:noVBand="1"/>
      </w:tblPr>
      <w:tblGrid>
        <w:gridCol w:w="3168"/>
        <w:gridCol w:w="1530"/>
        <w:gridCol w:w="1350"/>
        <w:gridCol w:w="1440"/>
      </w:tblGrid>
      <w:tr w:rsidR="00272ACD" w:rsidRPr="003E5066" w:rsidTr="00724712">
        <w:trPr>
          <w:trHeight w:val="300"/>
        </w:trPr>
        <w:tc>
          <w:tcPr>
            <w:tcW w:w="3168" w:type="dxa"/>
            <w:tcBorders>
              <w:top w:val="single" w:sz="4" w:space="0" w:color="auto"/>
              <w:bottom w:val="single" w:sz="4" w:space="0" w:color="auto"/>
            </w:tcBorders>
            <w:shd w:val="clear" w:color="auto" w:fill="auto"/>
            <w:noWrap/>
            <w:vAlign w:val="center"/>
            <w:hideMark/>
          </w:tcPr>
          <w:p w:rsidR="000B3CA7" w:rsidRDefault="00F703F2">
            <w:pPr>
              <w:spacing w:line="480" w:lineRule="auto"/>
              <w:contextualSpacing/>
              <w:jc w:val="center"/>
              <w:rPr>
                <w:bCs/>
              </w:rPr>
            </w:pPr>
            <w:r w:rsidRPr="00F703F2">
              <w:rPr>
                <w:bCs/>
              </w:rPr>
              <w:t>Random term</w:t>
            </w:r>
          </w:p>
        </w:tc>
        <w:tc>
          <w:tcPr>
            <w:tcW w:w="1530" w:type="dxa"/>
            <w:tcBorders>
              <w:top w:val="single" w:sz="4" w:space="0" w:color="auto"/>
              <w:bottom w:val="single" w:sz="4" w:space="0" w:color="auto"/>
            </w:tcBorders>
            <w:shd w:val="clear" w:color="auto" w:fill="auto"/>
            <w:noWrap/>
            <w:vAlign w:val="center"/>
            <w:hideMark/>
          </w:tcPr>
          <w:p w:rsidR="00272ACD" w:rsidRPr="00724712" w:rsidRDefault="00F703F2" w:rsidP="00724712">
            <w:pPr>
              <w:spacing w:line="480" w:lineRule="auto"/>
              <w:contextualSpacing/>
              <w:jc w:val="center"/>
              <w:rPr>
                <w:bCs/>
              </w:rPr>
            </w:pPr>
            <w:r w:rsidRPr="00F703F2">
              <w:rPr>
                <w:bCs/>
              </w:rPr>
              <w:t>Variance component estimate</w:t>
            </w:r>
          </w:p>
        </w:tc>
        <w:tc>
          <w:tcPr>
            <w:tcW w:w="1350" w:type="dxa"/>
            <w:tcBorders>
              <w:top w:val="single" w:sz="4" w:space="0" w:color="auto"/>
              <w:bottom w:val="single" w:sz="4" w:space="0" w:color="auto"/>
            </w:tcBorders>
            <w:shd w:val="clear" w:color="auto" w:fill="auto"/>
            <w:noWrap/>
            <w:vAlign w:val="center"/>
            <w:hideMark/>
          </w:tcPr>
          <w:p w:rsidR="00272ACD" w:rsidRPr="00724712" w:rsidRDefault="00F703F2" w:rsidP="00724712">
            <w:pPr>
              <w:spacing w:line="480" w:lineRule="auto"/>
              <w:contextualSpacing/>
              <w:jc w:val="center"/>
              <w:rPr>
                <w:bCs/>
              </w:rPr>
            </w:pPr>
            <w:r w:rsidRPr="00F703F2">
              <w:rPr>
                <w:bCs/>
              </w:rPr>
              <w:t>Estimated standard error</w:t>
            </w:r>
          </w:p>
        </w:tc>
        <w:tc>
          <w:tcPr>
            <w:tcW w:w="1440" w:type="dxa"/>
            <w:tcBorders>
              <w:top w:val="single" w:sz="4" w:space="0" w:color="auto"/>
              <w:bottom w:val="single" w:sz="4" w:space="0" w:color="auto"/>
            </w:tcBorders>
            <w:vAlign w:val="center"/>
          </w:tcPr>
          <w:p w:rsidR="00272ACD" w:rsidRPr="00724712" w:rsidRDefault="00724712" w:rsidP="0016361E">
            <w:pPr>
              <w:spacing w:line="480" w:lineRule="auto"/>
              <w:contextualSpacing/>
              <w:jc w:val="center"/>
              <w:rPr>
                <w:bCs/>
              </w:rPr>
            </w:pPr>
            <w:r>
              <w:rPr>
                <w:bCs/>
              </w:rPr>
              <w:t>P</w:t>
            </w:r>
            <w:r w:rsidR="00F703F2" w:rsidRPr="00F703F2">
              <w:rPr>
                <w:bCs/>
              </w:rPr>
              <w:t>henotypic variance</w:t>
            </w:r>
            <w:r>
              <w:rPr>
                <w:bCs/>
              </w:rPr>
              <w:t xml:space="preserve"> (%)</w:t>
            </w:r>
          </w:p>
        </w:tc>
      </w:tr>
      <w:tr w:rsidR="00272ACD" w:rsidRPr="003E5066" w:rsidTr="00724712">
        <w:trPr>
          <w:trHeight w:val="300"/>
        </w:trPr>
        <w:tc>
          <w:tcPr>
            <w:tcW w:w="3168" w:type="dxa"/>
            <w:tcBorders>
              <w:top w:val="single" w:sz="4" w:space="0" w:color="auto"/>
            </w:tcBorders>
            <w:shd w:val="clear" w:color="auto" w:fill="auto"/>
            <w:noWrap/>
            <w:vAlign w:val="bottom"/>
            <w:hideMark/>
          </w:tcPr>
          <w:p w:rsidR="00272ACD" w:rsidRPr="00724712" w:rsidRDefault="00F703F2" w:rsidP="00481333">
            <w:pPr>
              <w:spacing w:line="480" w:lineRule="auto"/>
              <w:contextualSpacing/>
              <w:rPr>
                <w:bCs/>
              </w:rPr>
            </w:pPr>
            <w:r w:rsidRPr="00F703F2">
              <w:rPr>
                <w:bCs/>
              </w:rPr>
              <w:t>Genotype</w:t>
            </w:r>
          </w:p>
        </w:tc>
        <w:tc>
          <w:tcPr>
            <w:tcW w:w="1530" w:type="dxa"/>
            <w:tcBorders>
              <w:top w:val="single" w:sz="4" w:space="0" w:color="auto"/>
            </w:tcBorders>
            <w:shd w:val="clear" w:color="auto" w:fill="auto"/>
            <w:noWrap/>
            <w:vAlign w:val="bottom"/>
            <w:hideMark/>
          </w:tcPr>
          <w:p w:rsidR="00272ACD" w:rsidRPr="00724712" w:rsidRDefault="00F703F2" w:rsidP="00481333">
            <w:pPr>
              <w:spacing w:line="480" w:lineRule="auto"/>
              <w:contextualSpacing/>
              <w:jc w:val="center"/>
              <w:rPr>
                <w:bCs/>
                <w:color w:val="000000"/>
              </w:rPr>
            </w:pPr>
            <w:r w:rsidRPr="00F703F2">
              <w:rPr>
                <w:bCs/>
                <w:color w:val="000000"/>
              </w:rPr>
              <w:t>18</w:t>
            </w:r>
            <w:r w:rsidR="004318D5">
              <w:rPr>
                <w:bCs/>
                <w:color w:val="000000"/>
              </w:rPr>
              <w:t>,</w:t>
            </w:r>
            <w:r w:rsidRPr="00F703F2">
              <w:rPr>
                <w:bCs/>
                <w:color w:val="000000"/>
              </w:rPr>
              <w:t>631</w:t>
            </w:r>
            <w:r w:rsidR="00AD1930" w:rsidRPr="00591458">
              <w:rPr>
                <w:bCs/>
                <w:color w:val="000000"/>
                <w:vertAlign w:val="superscript"/>
              </w:rPr>
              <w:t>***</w:t>
            </w:r>
          </w:p>
        </w:tc>
        <w:tc>
          <w:tcPr>
            <w:tcW w:w="1350" w:type="dxa"/>
            <w:tcBorders>
              <w:top w:val="single" w:sz="4" w:space="0" w:color="auto"/>
            </w:tcBorders>
            <w:shd w:val="clear" w:color="auto" w:fill="auto"/>
            <w:noWrap/>
            <w:vAlign w:val="bottom"/>
            <w:hideMark/>
          </w:tcPr>
          <w:p w:rsidR="00272ACD" w:rsidRPr="00724712" w:rsidRDefault="00F703F2" w:rsidP="00481333">
            <w:pPr>
              <w:spacing w:line="480" w:lineRule="auto"/>
              <w:contextualSpacing/>
              <w:jc w:val="center"/>
              <w:rPr>
                <w:bCs/>
                <w:color w:val="000000"/>
              </w:rPr>
            </w:pPr>
            <w:r w:rsidRPr="00F703F2">
              <w:rPr>
                <w:bCs/>
                <w:color w:val="000000"/>
              </w:rPr>
              <w:t>2</w:t>
            </w:r>
            <w:r w:rsidR="004318D5">
              <w:rPr>
                <w:bCs/>
                <w:color w:val="000000"/>
              </w:rPr>
              <w:t>,</w:t>
            </w:r>
            <w:r w:rsidRPr="00F703F2">
              <w:rPr>
                <w:bCs/>
                <w:color w:val="000000"/>
              </w:rPr>
              <w:t>461</w:t>
            </w:r>
          </w:p>
        </w:tc>
        <w:tc>
          <w:tcPr>
            <w:tcW w:w="1440" w:type="dxa"/>
            <w:tcBorders>
              <w:top w:val="single" w:sz="4" w:space="0" w:color="auto"/>
            </w:tcBorders>
          </w:tcPr>
          <w:p w:rsidR="00272ACD" w:rsidRPr="00724712" w:rsidRDefault="00F703F2" w:rsidP="00481333">
            <w:pPr>
              <w:spacing w:line="480" w:lineRule="auto"/>
              <w:contextualSpacing/>
              <w:jc w:val="center"/>
              <w:rPr>
                <w:bCs/>
                <w:color w:val="000000"/>
              </w:rPr>
            </w:pPr>
            <w:r w:rsidRPr="00F703F2">
              <w:rPr>
                <w:bCs/>
                <w:color w:val="000000"/>
              </w:rPr>
              <w:t>23%</w:t>
            </w:r>
          </w:p>
        </w:tc>
      </w:tr>
      <w:tr w:rsidR="00272ACD" w:rsidRPr="003E5066" w:rsidTr="00724712">
        <w:trPr>
          <w:trHeight w:val="300"/>
        </w:trPr>
        <w:tc>
          <w:tcPr>
            <w:tcW w:w="3168" w:type="dxa"/>
            <w:shd w:val="clear" w:color="auto" w:fill="auto"/>
            <w:noWrap/>
            <w:vAlign w:val="bottom"/>
            <w:hideMark/>
          </w:tcPr>
          <w:p w:rsidR="00272ACD" w:rsidRPr="00724712" w:rsidRDefault="00F703F2" w:rsidP="00724712">
            <w:pPr>
              <w:spacing w:line="480" w:lineRule="auto"/>
              <w:contextualSpacing/>
              <w:rPr>
                <w:bCs/>
              </w:rPr>
            </w:pPr>
            <w:r w:rsidRPr="00F703F2">
              <w:rPr>
                <w:bCs/>
              </w:rPr>
              <w:t xml:space="preserve">Genotype x </w:t>
            </w:r>
            <w:r w:rsidR="00724712">
              <w:rPr>
                <w:bCs/>
              </w:rPr>
              <w:t>l</w:t>
            </w:r>
            <w:r w:rsidRPr="00F703F2">
              <w:rPr>
                <w:bCs/>
              </w:rPr>
              <w:t>ocation-</w:t>
            </w:r>
            <w:r w:rsidR="00724712">
              <w:rPr>
                <w:bCs/>
              </w:rPr>
              <w:t>s</w:t>
            </w:r>
            <w:r w:rsidRPr="00F703F2">
              <w:rPr>
                <w:bCs/>
              </w:rPr>
              <w:t>eason</w:t>
            </w:r>
          </w:p>
        </w:tc>
        <w:tc>
          <w:tcPr>
            <w:tcW w:w="1530" w:type="dxa"/>
            <w:shd w:val="clear" w:color="auto" w:fill="auto"/>
            <w:noWrap/>
            <w:vAlign w:val="bottom"/>
            <w:hideMark/>
          </w:tcPr>
          <w:p w:rsidR="00272ACD" w:rsidRPr="00591458" w:rsidRDefault="00F703F2" w:rsidP="00481333">
            <w:pPr>
              <w:spacing w:line="480" w:lineRule="auto"/>
              <w:contextualSpacing/>
              <w:jc w:val="center"/>
              <w:rPr>
                <w:bCs/>
                <w:color w:val="000000"/>
                <w:vertAlign w:val="superscript"/>
              </w:rPr>
            </w:pPr>
            <w:r w:rsidRPr="00F703F2">
              <w:rPr>
                <w:bCs/>
                <w:color w:val="000000"/>
              </w:rPr>
              <w:t>24</w:t>
            </w:r>
            <w:r w:rsidR="004318D5">
              <w:rPr>
                <w:bCs/>
                <w:color w:val="000000"/>
              </w:rPr>
              <w:t>,</w:t>
            </w:r>
            <w:r w:rsidRPr="00F703F2">
              <w:rPr>
                <w:bCs/>
                <w:color w:val="000000"/>
              </w:rPr>
              <w:t>883</w:t>
            </w:r>
            <w:r w:rsidR="00AD1930">
              <w:rPr>
                <w:bCs/>
                <w:color w:val="000000"/>
                <w:vertAlign w:val="superscript"/>
              </w:rPr>
              <w:t>***</w:t>
            </w:r>
          </w:p>
        </w:tc>
        <w:tc>
          <w:tcPr>
            <w:tcW w:w="1350" w:type="dxa"/>
            <w:shd w:val="clear" w:color="auto" w:fill="auto"/>
            <w:noWrap/>
            <w:vAlign w:val="bottom"/>
            <w:hideMark/>
          </w:tcPr>
          <w:p w:rsidR="00272ACD" w:rsidRPr="00724712" w:rsidRDefault="00F703F2" w:rsidP="00481333">
            <w:pPr>
              <w:spacing w:line="480" w:lineRule="auto"/>
              <w:contextualSpacing/>
              <w:jc w:val="center"/>
              <w:rPr>
                <w:bCs/>
                <w:color w:val="000000"/>
              </w:rPr>
            </w:pPr>
            <w:r w:rsidRPr="00F703F2">
              <w:rPr>
                <w:bCs/>
                <w:color w:val="000000"/>
              </w:rPr>
              <w:t>2</w:t>
            </w:r>
            <w:r w:rsidR="004318D5">
              <w:rPr>
                <w:bCs/>
                <w:color w:val="000000"/>
              </w:rPr>
              <w:t>,</w:t>
            </w:r>
            <w:r w:rsidRPr="00F703F2">
              <w:rPr>
                <w:bCs/>
                <w:color w:val="000000"/>
              </w:rPr>
              <w:t>340</w:t>
            </w:r>
          </w:p>
        </w:tc>
        <w:tc>
          <w:tcPr>
            <w:tcW w:w="1440" w:type="dxa"/>
          </w:tcPr>
          <w:p w:rsidR="00272ACD" w:rsidRPr="00724712" w:rsidRDefault="00F703F2" w:rsidP="00481333">
            <w:pPr>
              <w:spacing w:line="480" w:lineRule="auto"/>
              <w:contextualSpacing/>
              <w:jc w:val="center"/>
              <w:rPr>
                <w:bCs/>
                <w:color w:val="000000"/>
              </w:rPr>
            </w:pPr>
            <w:r w:rsidRPr="00F703F2">
              <w:rPr>
                <w:bCs/>
                <w:color w:val="000000"/>
              </w:rPr>
              <w:t>30%</w:t>
            </w:r>
          </w:p>
        </w:tc>
      </w:tr>
      <w:tr w:rsidR="00272ACD" w:rsidRPr="003E5066" w:rsidTr="00724712">
        <w:trPr>
          <w:trHeight w:val="300"/>
        </w:trPr>
        <w:tc>
          <w:tcPr>
            <w:tcW w:w="3168" w:type="dxa"/>
            <w:shd w:val="clear" w:color="auto" w:fill="auto"/>
            <w:noWrap/>
            <w:vAlign w:val="bottom"/>
            <w:hideMark/>
          </w:tcPr>
          <w:p w:rsidR="00272ACD" w:rsidRPr="00724712" w:rsidRDefault="00F703F2" w:rsidP="00481333">
            <w:pPr>
              <w:spacing w:line="480" w:lineRule="auto"/>
              <w:contextualSpacing/>
              <w:rPr>
                <w:bCs/>
              </w:rPr>
            </w:pPr>
            <w:r w:rsidRPr="00F703F2">
              <w:rPr>
                <w:bCs/>
              </w:rPr>
              <w:t>Error</w:t>
            </w:r>
          </w:p>
        </w:tc>
        <w:tc>
          <w:tcPr>
            <w:tcW w:w="1530" w:type="dxa"/>
            <w:shd w:val="clear" w:color="auto" w:fill="auto"/>
            <w:noWrap/>
            <w:vAlign w:val="bottom"/>
            <w:hideMark/>
          </w:tcPr>
          <w:p w:rsidR="00272ACD" w:rsidRPr="00724712" w:rsidRDefault="00F703F2" w:rsidP="00481333">
            <w:pPr>
              <w:spacing w:line="480" w:lineRule="auto"/>
              <w:contextualSpacing/>
              <w:jc w:val="center"/>
              <w:rPr>
                <w:bCs/>
              </w:rPr>
            </w:pPr>
            <w:r w:rsidRPr="00F703F2">
              <w:rPr>
                <w:bCs/>
              </w:rPr>
              <w:t>39</w:t>
            </w:r>
            <w:r w:rsidR="004318D5">
              <w:rPr>
                <w:bCs/>
              </w:rPr>
              <w:t>,</w:t>
            </w:r>
            <w:r w:rsidRPr="00F703F2">
              <w:rPr>
                <w:bCs/>
              </w:rPr>
              <w:t>148</w:t>
            </w:r>
          </w:p>
        </w:tc>
        <w:tc>
          <w:tcPr>
            <w:tcW w:w="1350" w:type="dxa"/>
            <w:shd w:val="clear" w:color="auto" w:fill="auto"/>
            <w:noWrap/>
            <w:vAlign w:val="bottom"/>
            <w:hideMark/>
          </w:tcPr>
          <w:p w:rsidR="00272ACD" w:rsidRPr="00724712" w:rsidRDefault="00F703F2" w:rsidP="00481333">
            <w:pPr>
              <w:spacing w:line="480" w:lineRule="auto"/>
              <w:contextualSpacing/>
              <w:jc w:val="center"/>
              <w:rPr>
                <w:bCs/>
              </w:rPr>
            </w:pPr>
            <w:r w:rsidRPr="00F703F2">
              <w:rPr>
                <w:bCs/>
              </w:rPr>
              <w:t>1</w:t>
            </w:r>
            <w:r w:rsidR="004318D5">
              <w:rPr>
                <w:bCs/>
              </w:rPr>
              <w:t>,</w:t>
            </w:r>
            <w:r w:rsidRPr="00F703F2">
              <w:rPr>
                <w:bCs/>
              </w:rPr>
              <w:t>169</w:t>
            </w:r>
          </w:p>
        </w:tc>
        <w:tc>
          <w:tcPr>
            <w:tcW w:w="1440" w:type="dxa"/>
          </w:tcPr>
          <w:p w:rsidR="00272ACD" w:rsidRPr="00724712" w:rsidRDefault="00F703F2" w:rsidP="00481333">
            <w:pPr>
              <w:spacing w:line="480" w:lineRule="auto"/>
              <w:contextualSpacing/>
              <w:jc w:val="center"/>
              <w:rPr>
                <w:bCs/>
              </w:rPr>
            </w:pPr>
            <w:r w:rsidRPr="00F703F2">
              <w:rPr>
                <w:bCs/>
              </w:rPr>
              <w:t>47%</w:t>
            </w:r>
          </w:p>
        </w:tc>
      </w:tr>
      <w:tr w:rsidR="00272ACD" w:rsidRPr="003E5066" w:rsidTr="00724712">
        <w:trPr>
          <w:trHeight w:val="300"/>
        </w:trPr>
        <w:tc>
          <w:tcPr>
            <w:tcW w:w="3168" w:type="dxa"/>
            <w:shd w:val="clear" w:color="auto" w:fill="auto"/>
            <w:noWrap/>
            <w:vAlign w:val="bottom"/>
            <w:hideMark/>
          </w:tcPr>
          <w:p w:rsidR="00272ACD" w:rsidRPr="00724712" w:rsidRDefault="00F703F2" w:rsidP="00724712">
            <w:pPr>
              <w:spacing w:line="480" w:lineRule="auto"/>
              <w:contextualSpacing/>
              <w:rPr>
                <w:bCs/>
              </w:rPr>
            </w:pPr>
            <w:r w:rsidRPr="00F703F2">
              <w:rPr>
                <w:bCs/>
              </w:rPr>
              <w:t xml:space="preserve">Genotype x </w:t>
            </w:r>
            <w:r w:rsidR="00724712">
              <w:rPr>
                <w:bCs/>
              </w:rPr>
              <w:t>l</w:t>
            </w:r>
            <w:r w:rsidRPr="00F703F2">
              <w:rPr>
                <w:bCs/>
              </w:rPr>
              <w:t>ocation</w:t>
            </w:r>
          </w:p>
        </w:tc>
        <w:tc>
          <w:tcPr>
            <w:tcW w:w="1530" w:type="dxa"/>
            <w:shd w:val="clear" w:color="auto" w:fill="auto"/>
            <w:noWrap/>
            <w:vAlign w:val="bottom"/>
            <w:hideMark/>
          </w:tcPr>
          <w:p w:rsidR="00272ACD" w:rsidRPr="00724712" w:rsidRDefault="00F703F2" w:rsidP="00481333">
            <w:pPr>
              <w:spacing w:line="480" w:lineRule="auto"/>
              <w:contextualSpacing/>
              <w:jc w:val="center"/>
              <w:rPr>
                <w:bCs/>
                <w:color w:val="000000"/>
              </w:rPr>
            </w:pPr>
            <w:r w:rsidRPr="00F703F2">
              <w:rPr>
                <w:bCs/>
                <w:color w:val="000000"/>
              </w:rPr>
              <w:t>566</w:t>
            </w:r>
          </w:p>
        </w:tc>
        <w:tc>
          <w:tcPr>
            <w:tcW w:w="1350" w:type="dxa"/>
            <w:shd w:val="clear" w:color="auto" w:fill="auto"/>
            <w:noWrap/>
            <w:vAlign w:val="bottom"/>
            <w:hideMark/>
          </w:tcPr>
          <w:p w:rsidR="00272ACD" w:rsidRPr="00724712" w:rsidRDefault="00F703F2" w:rsidP="00481333">
            <w:pPr>
              <w:spacing w:line="480" w:lineRule="auto"/>
              <w:contextualSpacing/>
              <w:jc w:val="center"/>
              <w:rPr>
                <w:bCs/>
                <w:color w:val="000000"/>
              </w:rPr>
            </w:pPr>
            <w:r w:rsidRPr="00F703F2">
              <w:rPr>
                <w:bCs/>
                <w:color w:val="000000"/>
              </w:rPr>
              <w:t>2</w:t>
            </w:r>
            <w:r w:rsidR="004318D5">
              <w:rPr>
                <w:bCs/>
                <w:color w:val="000000"/>
              </w:rPr>
              <w:t>,</w:t>
            </w:r>
            <w:r w:rsidRPr="00F703F2">
              <w:rPr>
                <w:bCs/>
                <w:color w:val="000000"/>
              </w:rPr>
              <w:t>433</w:t>
            </w:r>
          </w:p>
        </w:tc>
        <w:tc>
          <w:tcPr>
            <w:tcW w:w="1440" w:type="dxa"/>
          </w:tcPr>
          <w:p w:rsidR="00272ACD" w:rsidRPr="00724712" w:rsidRDefault="00F703F2" w:rsidP="009B78E3">
            <w:pPr>
              <w:spacing w:line="480" w:lineRule="auto"/>
              <w:contextualSpacing/>
              <w:jc w:val="center"/>
              <w:rPr>
                <w:bCs/>
                <w:color w:val="000000"/>
                <w:vertAlign w:val="superscript"/>
              </w:rPr>
            </w:pPr>
            <w:r w:rsidRPr="009B78E3">
              <w:rPr>
                <w:bCs/>
              </w:rPr>
              <w:t>2</w:t>
            </w:r>
            <w:r w:rsidR="009B78E3" w:rsidRPr="009B78E3">
              <w:rPr>
                <w:bCs/>
              </w:rPr>
              <w:t>%</w:t>
            </w:r>
          </w:p>
        </w:tc>
      </w:tr>
      <w:tr w:rsidR="00272ACD" w:rsidRPr="003E5066" w:rsidTr="00724712">
        <w:trPr>
          <w:trHeight w:val="300"/>
        </w:trPr>
        <w:tc>
          <w:tcPr>
            <w:tcW w:w="3168" w:type="dxa"/>
            <w:shd w:val="clear" w:color="auto" w:fill="auto"/>
            <w:noWrap/>
            <w:vAlign w:val="bottom"/>
            <w:hideMark/>
          </w:tcPr>
          <w:p w:rsidR="00272ACD" w:rsidRPr="00724712" w:rsidRDefault="00F703F2" w:rsidP="00724712">
            <w:pPr>
              <w:spacing w:line="480" w:lineRule="auto"/>
              <w:contextualSpacing/>
              <w:rPr>
                <w:bCs/>
              </w:rPr>
            </w:pPr>
            <w:r w:rsidRPr="00F703F2">
              <w:rPr>
                <w:bCs/>
              </w:rPr>
              <w:t xml:space="preserve">Genotype x </w:t>
            </w:r>
            <w:r w:rsidR="00724712">
              <w:rPr>
                <w:bCs/>
              </w:rPr>
              <w:t>s</w:t>
            </w:r>
            <w:r w:rsidRPr="00F703F2">
              <w:rPr>
                <w:bCs/>
              </w:rPr>
              <w:t>eason</w:t>
            </w:r>
          </w:p>
        </w:tc>
        <w:tc>
          <w:tcPr>
            <w:tcW w:w="1530" w:type="dxa"/>
            <w:shd w:val="clear" w:color="auto" w:fill="auto"/>
            <w:noWrap/>
            <w:vAlign w:val="bottom"/>
            <w:hideMark/>
          </w:tcPr>
          <w:p w:rsidR="00272ACD" w:rsidRPr="00591458" w:rsidRDefault="00F703F2" w:rsidP="00481333">
            <w:pPr>
              <w:spacing w:line="480" w:lineRule="auto"/>
              <w:contextualSpacing/>
              <w:jc w:val="center"/>
              <w:rPr>
                <w:bCs/>
                <w:color w:val="000000"/>
                <w:vertAlign w:val="superscript"/>
              </w:rPr>
            </w:pPr>
            <w:r w:rsidRPr="00F703F2">
              <w:rPr>
                <w:bCs/>
                <w:color w:val="000000"/>
              </w:rPr>
              <w:t>14</w:t>
            </w:r>
            <w:r w:rsidR="004318D5">
              <w:rPr>
                <w:bCs/>
                <w:color w:val="000000"/>
              </w:rPr>
              <w:t>,</w:t>
            </w:r>
            <w:r w:rsidRPr="00F703F2">
              <w:rPr>
                <w:bCs/>
                <w:color w:val="000000"/>
              </w:rPr>
              <w:t>987</w:t>
            </w:r>
            <w:r w:rsidR="00AD1930">
              <w:rPr>
                <w:bCs/>
                <w:color w:val="000000"/>
                <w:vertAlign w:val="superscript"/>
              </w:rPr>
              <w:t>***</w:t>
            </w:r>
          </w:p>
        </w:tc>
        <w:tc>
          <w:tcPr>
            <w:tcW w:w="1350" w:type="dxa"/>
            <w:shd w:val="clear" w:color="auto" w:fill="auto"/>
            <w:noWrap/>
            <w:vAlign w:val="bottom"/>
            <w:hideMark/>
          </w:tcPr>
          <w:p w:rsidR="00272ACD" w:rsidRPr="00724712" w:rsidRDefault="00F703F2" w:rsidP="00481333">
            <w:pPr>
              <w:spacing w:line="480" w:lineRule="auto"/>
              <w:contextualSpacing/>
              <w:jc w:val="center"/>
              <w:rPr>
                <w:bCs/>
                <w:color w:val="000000"/>
              </w:rPr>
            </w:pPr>
            <w:r w:rsidRPr="00F703F2">
              <w:rPr>
                <w:bCs/>
                <w:color w:val="000000"/>
              </w:rPr>
              <w:t>3</w:t>
            </w:r>
            <w:r w:rsidR="004318D5">
              <w:rPr>
                <w:bCs/>
                <w:color w:val="000000"/>
              </w:rPr>
              <w:t>,</w:t>
            </w:r>
            <w:r w:rsidRPr="00F703F2">
              <w:rPr>
                <w:bCs/>
                <w:color w:val="000000"/>
              </w:rPr>
              <w:t>031</w:t>
            </w:r>
          </w:p>
        </w:tc>
        <w:tc>
          <w:tcPr>
            <w:tcW w:w="1440" w:type="dxa"/>
          </w:tcPr>
          <w:p w:rsidR="00272ACD" w:rsidRPr="00724712" w:rsidRDefault="00F703F2" w:rsidP="00481333">
            <w:pPr>
              <w:spacing w:line="480" w:lineRule="auto"/>
              <w:contextualSpacing/>
              <w:jc w:val="center"/>
              <w:rPr>
                <w:bCs/>
                <w:color w:val="000000"/>
              </w:rPr>
            </w:pPr>
            <w:r w:rsidRPr="00F703F2">
              <w:rPr>
                <w:bCs/>
                <w:color w:val="000000"/>
              </w:rPr>
              <w:t>44%</w:t>
            </w:r>
          </w:p>
        </w:tc>
      </w:tr>
      <w:tr w:rsidR="00272ACD" w:rsidRPr="003E5066" w:rsidTr="00724712">
        <w:trPr>
          <w:trHeight w:val="300"/>
        </w:trPr>
        <w:tc>
          <w:tcPr>
            <w:tcW w:w="3168" w:type="dxa"/>
            <w:tcBorders>
              <w:bottom w:val="single" w:sz="4" w:space="0" w:color="auto"/>
            </w:tcBorders>
            <w:shd w:val="clear" w:color="auto" w:fill="auto"/>
            <w:noWrap/>
            <w:vAlign w:val="bottom"/>
            <w:hideMark/>
          </w:tcPr>
          <w:p w:rsidR="00272ACD" w:rsidRPr="00724712" w:rsidRDefault="00F703F2" w:rsidP="00724712">
            <w:pPr>
              <w:spacing w:line="480" w:lineRule="auto"/>
              <w:contextualSpacing/>
              <w:rPr>
                <w:bCs/>
              </w:rPr>
            </w:pPr>
            <w:r w:rsidRPr="00F703F2">
              <w:rPr>
                <w:bCs/>
              </w:rPr>
              <w:t xml:space="preserve">Genotype x </w:t>
            </w:r>
            <w:r w:rsidR="00724712">
              <w:rPr>
                <w:bCs/>
              </w:rPr>
              <w:t>l</w:t>
            </w:r>
            <w:r w:rsidRPr="00F703F2">
              <w:rPr>
                <w:bCs/>
              </w:rPr>
              <w:t xml:space="preserve">ocation x </w:t>
            </w:r>
            <w:r w:rsidR="00724712">
              <w:rPr>
                <w:bCs/>
              </w:rPr>
              <w:t>s</w:t>
            </w:r>
            <w:r w:rsidRPr="00F703F2">
              <w:rPr>
                <w:bCs/>
              </w:rPr>
              <w:t>eason</w:t>
            </w:r>
          </w:p>
        </w:tc>
        <w:tc>
          <w:tcPr>
            <w:tcW w:w="1530" w:type="dxa"/>
            <w:tcBorders>
              <w:bottom w:val="single" w:sz="4" w:space="0" w:color="auto"/>
            </w:tcBorders>
            <w:shd w:val="clear" w:color="auto" w:fill="auto"/>
            <w:noWrap/>
            <w:vAlign w:val="bottom"/>
            <w:hideMark/>
          </w:tcPr>
          <w:p w:rsidR="00272ACD" w:rsidRPr="00591458" w:rsidRDefault="00F703F2" w:rsidP="00481333">
            <w:pPr>
              <w:spacing w:line="480" w:lineRule="auto"/>
              <w:contextualSpacing/>
              <w:jc w:val="center"/>
              <w:rPr>
                <w:bCs/>
                <w:color w:val="000000"/>
                <w:vertAlign w:val="superscript"/>
              </w:rPr>
            </w:pPr>
            <w:r w:rsidRPr="00F703F2">
              <w:rPr>
                <w:bCs/>
                <w:color w:val="000000"/>
              </w:rPr>
              <w:t>18</w:t>
            </w:r>
            <w:r w:rsidR="004318D5">
              <w:rPr>
                <w:bCs/>
                <w:color w:val="000000"/>
              </w:rPr>
              <w:t>,</w:t>
            </w:r>
            <w:r w:rsidRPr="00F703F2">
              <w:rPr>
                <w:bCs/>
                <w:color w:val="000000"/>
              </w:rPr>
              <w:t>168</w:t>
            </w:r>
            <w:r w:rsidR="00AD1930">
              <w:rPr>
                <w:bCs/>
                <w:color w:val="000000"/>
                <w:vertAlign w:val="superscript"/>
              </w:rPr>
              <w:t>***</w:t>
            </w:r>
          </w:p>
        </w:tc>
        <w:tc>
          <w:tcPr>
            <w:tcW w:w="1350" w:type="dxa"/>
            <w:tcBorders>
              <w:bottom w:val="single" w:sz="4" w:space="0" w:color="auto"/>
            </w:tcBorders>
            <w:shd w:val="clear" w:color="auto" w:fill="auto"/>
            <w:noWrap/>
            <w:vAlign w:val="bottom"/>
            <w:hideMark/>
          </w:tcPr>
          <w:p w:rsidR="00272ACD" w:rsidRPr="00724712" w:rsidRDefault="00F703F2" w:rsidP="00481333">
            <w:pPr>
              <w:spacing w:line="480" w:lineRule="auto"/>
              <w:contextualSpacing/>
              <w:jc w:val="center"/>
              <w:rPr>
                <w:bCs/>
                <w:color w:val="000000"/>
              </w:rPr>
            </w:pPr>
            <w:r w:rsidRPr="00F703F2">
              <w:rPr>
                <w:bCs/>
                <w:color w:val="000000"/>
              </w:rPr>
              <w:t>2</w:t>
            </w:r>
            <w:r w:rsidR="004318D5">
              <w:rPr>
                <w:bCs/>
                <w:color w:val="000000"/>
              </w:rPr>
              <w:t>,</w:t>
            </w:r>
            <w:r w:rsidRPr="00F703F2">
              <w:rPr>
                <w:bCs/>
                <w:color w:val="000000"/>
              </w:rPr>
              <w:t>758</w:t>
            </w:r>
          </w:p>
        </w:tc>
        <w:tc>
          <w:tcPr>
            <w:tcW w:w="1440" w:type="dxa"/>
            <w:tcBorders>
              <w:bottom w:val="single" w:sz="4" w:space="0" w:color="auto"/>
            </w:tcBorders>
          </w:tcPr>
          <w:p w:rsidR="00272ACD" w:rsidRPr="00724712" w:rsidRDefault="00F703F2" w:rsidP="00481333">
            <w:pPr>
              <w:spacing w:line="480" w:lineRule="auto"/>
              <w:contextualSpacing/>
              <w:jc w:val="center"/>
              <w:rPr>
                <w:bCs/>
                <w:color w:val="000000"/>
              </w:rPr>
            </w:pPr>
            <w:r w:rsidRPr="00F703F2">
              <w:rPr>
                <w:bCs/>
                <w:color w:val="000000"/>
              </w:rPr>
              <w:t>54%</w:t>
            </w:r>
          </w:p>
        </w:tc>
      </w:tr>
    </w:tbl>
    <w:p w:rsidR="00272ACD" w:rsidRPr="003E5066" w:rsidRDefault="00272ACD" w:rsidP="00481333">
      <w:pPr>
        <w:spacing w:line="480" w:lineRule="auto"/>
        <w:contextualSpacing/>
        <w:jc w:val="both"/>
      </w:pPr>
    </w:p>
    <w:p w:rsidR="00272ACD" w:rsidRPr="003E5066" w:rsidRDefault="00272ACD" w:rsidP="00481333">
      <w:pPr>
        <w:spacing w:line="480" w:lineRule="auto"/>
        <w:contextualSpacing/>
        <w:jc w:val="both"/>
      </w:pPr>
    </w:p>
    <w:p w:rsidR="00686C8E" w:rsidRPr="003E5066" w:rsidRDefault="00686C8E" w:rsidP="00481333">
      <w:pPr>
        <w:spacing w:line="480" w:lineRule="auto"/>
        <w:contextualSpacing/>
        <w:jc w:val="both"/>
      </w:pPr>
    </w:p>
    <w:p w:rsidR="00686C8E" w:rsidRPr="003E5066" w:rsidRDefault="00686C8E" w:rsidP="00481333">
      <w:pPr>
        <w:spacing w:line="480" w:lineRule="auto"/>
        <w:contextualSpacing/>
        <w:jc w:val="both"/>
      </w:pPr>
    </w:p>
    <w:p w:rsidR="00272ACD" w:rsidRPr="003E5066" w:rsidRDefault="00272ACD" w:rsidP="00481333">
      <w:pPr>
        <w:spacing w:line="480" w:lineRule="auto"/>
        <w:contextualSpacing/>
        <w:jc w:val="both"/>
      </w:pPr>
    </w:p>
    <w:p w:rsidR="00272ACD" w:rsidRPr="003E5066" w:rsidRDefault="00272ACD" w:rsidP="00481333">
      <w:pPr>
        <w:spacing w:line="480" w:lineRule="auto"/>
        <w:contextualSpacing/>
        <w:jc w:val="both"/>
      </w:pPr>
    </w:p>
    <w:p w:rsidR="00272ACD" w:rsidRPr="003E5066" w:rsidRDefault="00272ACD" w:rsidP="00481333">
      <w:pPr>
        <w:spacing w:line="480" w:lineRule="auto"/>
        <w:contextualSpacing/>
        <w:jc w:val="both"/>
      </w:pPr>
    </w:p>
    <w:p w:rsidR="00272ACD" w:rsidRPr="003E5066" w:rsidRDefault="00272ACD" w:rsidP="00481333">
      <w:pPr>
        <w:spacing w:line="480" w:lineRule="auto"/>
        <w:contextualSpacing/>
        <w:jc w:val="both"/>
      </w:pPr>
    </w:p>
    <w:p w:rsidR="00272ACD" w:rsidRPr="003E5066" w:rsidRDefault="00272ACD" w:rsidP="00481333">
      <w:pPr>
        <w:spacing w:line="480" w:lineRule="auto"/>
        <w:contextualSpacing/>
        <w:jc w:val="both"/>
      </w:pPr>
    </w:p>
    <w:p w:rsidR="00272ACD" w:rsidRPr="003E5066" w:rsidRDefault="00272ACD" w:rsidP="00481333">
      <w:pPr>
        <w:spacing w:line="480" w:lineRule="auto"/>
        <w:contextualSpacing/>
        <w:jc w:val="both"/>
      </w:pPr>
    </w:p>
    <w:p w:rsidR="000B3CA7" w:rsidRPr="00497028" w:rsidRDefault="000B3CA7" w:rsidP="000B3CA7">
      <w:pPr>
        <w:autoSpaceDE w:val="0"/>
        <w:autoSpaceDN w:val="0"/>
        <w:adjustRightInd w:val="0"/>
        <w:rPr>
          <w:lang w:val="en-GB"/>
        </w:rPr>
      </w:pPr>
      <w:r w:rsidRPr="00497028">
        <w:rPr>
          <w:lang w:val="en-GB"/>
        </w:rPr>
        <w:t>*** Significant at the 0.001 probability level.</w:t>
      </w:r>
    </w:p>
    <w:p w:rsidR="000B3CA7" w:rsidRPr="000B3CA7" w:rsidRDefault="000B3CA7" w:rsidP="000B3CA7">
      <w:pPr>
        <w:autoSpaceDE w:val="0"/>
        <w:autoSpaceDN w:val="0"/>
        <w:adjustRightInd w:val="0"/>
        <w:rPr>
          <w:highlight w:val="yellow"/>
          <w:lang w:val="en-GB"/>
        </w:rPr>
      </w:pPr>
    </w:p>
    <w:p w:rsidR="00272ACD" w:rsidRPr="003E5066" w:rsidRDefault="00272ACD" w:rsidP="00481333">
      <w:pPr>
        <w:spacing w:line="480" w:lineRule="auto"/>
        <w:contextualSpacing/>
      </w:pPr>
    </w:p>
    <w:p w:rsidR="00037546" w:rsidRDefault="00037546" w:rsidP="00481333">
      <w:pPr>
        <w:spacing w:line="480" w:lineRule="auto"/>
        <w:contextualSpacing/>
        <w:jc w:val="both"/>
        <w:rPr>
          <w:b/>
          <w:bCs/>
          <w:color w:val="000000" w:themeColor="text1"/>
        </w:rPr>
      </w:pPr>
    </w:p>
    <w:p w:rsidR="000B3CA7" w:rsidRDefault="000B3CA7" w:rsidP="00481333">
      <w:pPr>
        <w:spacing w:line="480" w:lineRule="auto"/>
        <w:contextualSpacing/>
        <w:jc w:val="both"/>
        <w:rPr>
          <w:b/>
          <w:bCs/>
          <w:color w:val="000000" w:themeColor="text1"/>
        </w:rPr>
        <w:sectPr w:rsidR="000B3CA7" w:rsidSect="00DF1E90">
          <w:footerReference w:type="default" r:id="rId10"/>
          <w:type w:val="continuous"/>
          <w:pgSz w:w="12240" w:h="15840"/>
          <w:pgMar w:top="1440" w:right="1440" w:bottom="1440" w:left="1440" w:header="720" w:footer="720" w:gutter="0"/>
          <w:lnNumType w:countBy="1" w:restart="newSection"/>
          <w:cols w:space="720"/>
          <w:docGrid w:linePitch="360"/>
        </w:sectPr>
      </w:pPr>
    </w:p>
    <w:p w:rsidR="0053638E" w:rsidRPr="00F44118" w:rsidRDefault="00F703F2" w:rsidP="00481333">
      <w:pPr>
        <w:spacing w:line="480" w:lineRule="auto"/>
        <w:contextualSpacing/>
        <w:jc w:val="both"/>
        <w:rPr>
          <w:color w:val="FF0000"/>
        </w:rPr>
      </w:pPr>
      <w:proofErr w:type="gramStart"/>
      <w:r w:rsidRPr="00F703F2">
        <w:rPr>
          <w:bCs/>
          <w:color w:val="000000" w:themeColor="text1"/>
        </w:rPr>
        <w:lastRenderedPageBreak/>
        <w:t>Table</w:t>
      </w:r>
      <w:ins w:id="236" w:author="Muhammad Imtiaz" w:date="2013-02-18T15:49:00Z">
        <w:r w:rsidR="007F7FC5">
          <w:rPr>
            <w:bCs/>
            <w:color w:val="000000" w:themeColor="text1"/>
          </w:rPr>
          <w:t xml:space="preserve"> </w:t>
        </w:r>
      </w:ins>
      <w:r w:rsidR="000B3CA7">
        <w:t>–</w:t>
      </w:r>
      <w:ins w:id="237" w:author="Muhammad Imtiaz" w:date="2013-02-18T15:49:00Z">
        <w:r w:rsidR="007F7FC5">
          <w:t xml:space="preserve"> </w:t>
        </w:r>
      </w:ins>
      <w:r w:rsidRPr="00F703F2">
        <w:rPr>
          <w:bCs/>
          <w:color w:val="000000" w:themeColor="text1"/>
        </w:rPr>
        <w:t>4.</w:t>
      </w:r>
      <w:proofErr w:type="gramEnd"/>
      <w:r w:rsidRPr="00F703F2">
        <w:rPr>
          <w:bCs/>
          <w:color w:val="000000" w:themeColor="text1"/>
        </w:rPr>
        <w:t xml:space="preserve"> Best linear unbiased predictor estimates of genotypes, estimated Type 4 stability parameter and temporal coefficient of variation and rank of genotypes for the top 30% </w:t>
      </w:r>
      <w:r w:rsidR="00F44118">
        <w:rPr>
          <w:bCs/>
          <w:color w:val="000000" w:themeColor="text1"/>
        </w:rPr>
        <w:t xml:space="preserve">of </w:t>
      </w:r>
      <w:r w:rsidRPr="00F703F2">
        <w:rPr>
          <w:bCs/>
          <w:color w:val="000000" w:themeColor="text1"/>
        </w:rPr>
        <w:t xml:space="preserve">genotypes selected at Tel </w:t>
      </w:r>
      <w:proofErr w:type="spellStart"/>
      <w:r w:rsidRPr="00F703F2">
        <w:rPr>
          <w:bCs/>
          <w:color w:val="000000" w:themeColor="text1"/>
        </w:rPr>
        <w:t>Hadya</w:t>
      </w:r>
      <w:proofErr w:type="spellEnd"/>
      <w:r w:rsidRPr="00F703F2">
        <w:rPr>
          <w:bCs/>
          <w:color w:val="000000" w:themeColor="text1"/>
        </w:rPr>
        <w:t xml:space="preserve"> in spring</w:t>
      </w:r>
      <w:r w:rsidR="00FC06C0">
        <w:rPr>
          <w:bCs/>
          <w:sz w:val="22"/>
          <w:szCs w:val="22"/>
          <w:u w:val="single"/>
          <w:vertAlign w:val="superscript"/>
        </w:rPr>
        <w:t>†</w:t>
      </w:r>
    </w:p>
    <w:tbl>
      <w:tblPr>
        <w:tblW w:w="11802" w:type="dxa"/>
        <w:tblInd w:w="-252" w:type="dxa"/>
        <w:tblLook w:val="04A0" w:firstRow="1" w:lastRow="0" w:firstColumn="1" w:lastColumn="0" w:noHBand="0" w:noVBand="1"/>
      </w:tblPr>
      <w:tblGrid>
        <w:gridCol w:w="720"/>
        <w:gridCol w:w="1170"/>
        <w:gridCol w:w="1620"/>
        <w:gridCol w:w="990"/>
        <w:gridCol w:w="900"/>
        <w:gridCol w:w="990"/>
        <w:gridCol w:w="1107"/>
        <w:gridCol w:w="802"/>
        <w:gridCol w:w="1157"/>
        <w:gridCol w:w="776"/>
        <w:gridCol w:w="794"/>
        <w:gridCol w:w="776"/>
      </w:tblGrid>
      <w:tr w:rsidR="00673AEB" w:rsidRPr="00F44118" w:rsidTr="00D03C69">
        <w:trPr>
          <w:trHeight w:val="300"/>
        </w:trPr>
        <w:tc>
          <w:tcPr>
            <w:tcW w:w="720" w:type="dxa"/>
            <w:tcBorders>
              <w:top w:val="single" w:sz="4" w:space="0" w:color="auto"/>
            </w:tcBorders>
            <w:shd w:val="clear" w:color="auto" w:fill="auto"/>
            <w:noWrap/>
            <w:vAlign w:val="bottom"/>
            <w:hideMark/>
          </w:tcPr>
          <w:p w:rsidR="00646819" w:rsidRPr="00F44118" w:rsidRDefault="00646819" w:rsidP="00481333">
            <w:pPr>
              <w:spacing w:line="480" w:lineRule="auto"/>
              <w:contextualSpacing/>
              <w:rPr>
                <w:bCs/>
                <w:sz w:val="22"/>
                <w:szCs w:val="22"/>
              </w:rPr>
            </w:pPr>
          </w:p>
        </w:tc>
        <w:tc>
          <w:tcPr>
            <w:tcW w:w="2790" w:type="dxa"/>
            <w:gridSpan w:val="2"/>
            <w:tcBorders>
              <w:top w:val="single" w:sz="4" w:space="0" w:color="auto"/>
            </w:tcBorders>
            <w:shd w:val="clear" w:color="auto" w:fill="auto"/>
            <w:noWrap/>
            <w:vAlign w:val="bottom"/>
            <w:hideMark/>
          </w:tcPr>
          <w:p w:rsidR="000B3CA7" w:rsidRDefault="00F703F2" w:rsidP="00D03C69">
            <w:pPr>
              <w:spacing w:line="480" w:lineRule="auto"/>
              <w:contextualSpacing/>
              <w:jc w:val="center"/>
              <w:rPr>
                <w:bCs/>
                <w:sz w:val="22"/>
                <w:szCs w:val="22"/>
              </w:rPr>
            </w:pPr>
            <w:r w:rsidRPr="00F703F2">
              <w:rPr>
                <w:bCs/>
                <w:sz w:val="22"/>
                <w:szCs w:val="22"/>
              </w:rPr>
              <w:t>Genotype</w:t>
            </w:r>
          </w:p>
        </w:tc>
        <w:tc>
          <w:tcPr>
            <w:tcW w:w="1890" w:type="dxa"/>
            <w:gridSpan w:val="2"/>
            <w:tcBorders>
              <w:top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 xml:space="preserve">Tel </w:t>
            </w:r>
            <w:proofErr w:type="spellStart"/>
            <w:r w:rsidRPr="00F703F2">
              <w:rPr>
                <w:bCs/>
                <w:sz w:val="22"/>
                <w:szCs w:val="22"/>
              </w:rPr>
              <w:t>Hadya</w:t>
            </w:r>
            <w:proofErr w:type="spellEnd"/>
            <w:r w:rsidR="00183F7D">
              <w:rPr>
                <w:bCs/>
                <w:vertAlign w:val="superscript"/>
              </w:rPr>
              <w:t>†</w:t>
            </w:r>
          </w:p>
        </w:tc>
        <w:tc>
          <w:tcPr>
            <w:tcW w:w="2097" w:type="dxa"/>
            <w:gridSpan w:val="2"/>
            <w:tcBorders>
              <w:top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proofErr w:type="spellStart"/>
            <w:r w:rsidRPr="00F703F2">
              <w:rPr>
                <w:bCs/>
                <w:sz w:val="22"/>
                <w:szCs w:val="22"/>
              </w:rPr>
              <w:t>Terbol</w:t>
            </w:r>
            <w:proofErr w:type="spellEnd"/>
            <w:r w:rsidR="00183F7D">
              <w:rPr>
                <w:bCs/>
                <w:vertAlign w:val="superscript"/>
              </w:rPr>
              <w:t>†</w:t>
            </w:r>
          </w:p>
        </w:tc>
        <w:tc>
          <w:tcPr>
            <w:tcW w:w="802" w:type="dxa"/>
            <w:tcBorders>
              <w:top w:val="single" w:sz="4" w:space="0" w:color="auto"/>
            </w:tcBorders>
            <w:shd w:val="clear" w:color="auto" w:fill="auto"/>
            <w:noWrap/>
            <w:vAlign w:val="bottom"/>
            <w:hideMark/>
          </w:tcPr>
          <w:p w:rsidR="00646819" w:rsidRPr="00F44118" w:rsidRDefault="00F703F2" w:rsidP="00481333">
            <w:pPr>
              <w:spacing w:line="480" w:lineRule="auto"/>
              <w:contextualSpacing/>
              <w:jc w:val="center"/>
              <w:rPr>
                <w:bCs/>
                <w:sz w:val="22"/>
                <w:szCs w:val="22"/>
              </w:rPr>
            </w:pPr>
            <w:r w:rsidRPr="00F703F2">
              <w:rPr>
                <w:bCs/>
                <w:sz w:val="22"/>
                <w:szCs w:val="22"/>
              </w:rPr>
              <w:t>Mean</w:t>
            </w:r>
          </w:p>
        </w:tc>
        <w:tc>
          <w:tcPr>
            <w:tcW w:w="1933" w:type="dxa"/>
            <w:gridSpan w:val="2"/>
            <w:tcBorders>
              <w:top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Type 4 stability</w:t>
            </w:r>
          </w:p>
        </w:tc>
        <w:tc>
          <w:tcPr>
            <w:tcW w:w="1570" w:type="dxa"/>
            <w:gridSpan w:val="2"/>
            <w:tcBorders>
              <w:top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Temporal CV</w:t>
            </w:r>
          </w:p>
        </w:tc>
      </w:tr>
      <w:tr w:rsidR="00F44118" w:rsidRPr="00F44118" w:rsidTr="00D03C69">
        <w:trPr>
          <w:trHeight w:val="300"/>
        </w:trPr>
        <w:tc>
          <w:tcPr>
            <w:tcW w:w="720" w:type="dxa"/>
            <w:tcBorders>
              <w:bottom w:val="single" w:sz="4" w:space="0" w:color="auto"/>
            </w:tcBorders>
            <w:shd w:val="clear" w:color="auto" w:fill="auto"/>
            <w:noWrap/>
            <w:vAlign w:val="bottom"/>
          </w:tcPr>
          <w:p w:rsidR="00646819" w:rsidRPr="00F44118" w:rsidRDefault="00F703F2" w:rsidP="00481333">
            <w:pPr>
              <w:spacing w:line="480" w:lineRule="auto"/>
              <w:contextualSpacing/>
              <w:rPr>
                <w:bCs/>
                <w:sz w:val="22"/>
                <w:szCs w:val="22"/>
              </w:rPr>
            </w:pPr>
            <w:r w:rsidRPr="00F703F2">
              <w:rPr>
                <w:bCs/>
                <w:sz w:val="22"/>
                <w:szCs w:val="22"/>
              </w:rPr>
              <w:t>SN</w:t>
            </w:r>
          </w:p>
        </w:tc>
        <w:tc>
          <w:tcPr>
            <w:tcW w:w="1170" w:type="dxa"/>
            <w:tcBorders>
              <w:bottom w:val="single" w:sz="4" w:space="0" w:color="auto"/>
            </w:tcBorders>
            <w:shd w:val="clear" w:color="auto" w:fill="auto"/>
            <w:noWrap/>
            <w:vAlign w:val="bottom"/>
          </w:tcPr>
          <w:p w:rsidR="00646819" w:rsidRPr="00F44118" w:rsidRDefault="00F703F2" w:rsidP="00481333">
            <w:pPr>
              <w:spacing w:line="480" w:lineRule="auto"/>
              <w:contextualSpacing/>
              <w:rPr>
                <w:bCs/>
                <w:sz w:val="22"/>
                <w:szCs w:val="22"/>
              </w:rPr>
            </w:pPr>
            <w:r w:rsidRPr="00F703F2">
              <w:rPr>
                <w:bCs/>
                <w:sz w:val="22"/>
                <w:szCs w:val="22"/>
              </w:rPr>
              <w:t>Entry No.</w:t>
            </w:r>
          </w:p>
        </w:tc>
        <w:tc>
          <w:tcPr>
            <w:tcW w:w="1620" w:type="dxa"/>
            <w:tcBorders>
              <w:bottom w:val="single" w:sz="4" w:space="0" w:color="auto"/>
            </w:tcBorders>
            <w:shd w:val="clear" w:color="auto" w:fill="auto"/>
            <w:noWrap/>
            <w:vAlign w:val="bottom"/>
          </w:tcPr>
          <w:p w:rsidR="00646819" w:rsidRPr="00F44118" w:rsidRDefault="00F703F2" w:rsidP="00481333">
            <w:pPr>
              <w:spacing w:line="480" w:lineRule="auto"/>
              <w:contextualSpacing/>
              <w:rPr>
                <w:bCs/>
                <w:sz w:val="22"/>
                <w:szCs w:val="22"/>
              </w:rPr>
            </w:pPr>
            <w:r w:rsidRPr="00F703F2">
              <w:rPr>
                <w:bCs/>
                <w:sz w:val="22"/>
                <w:szCs w:val="22"/>
              </w:rPr>
              <w:t>Name</w:t>
            </w:r>
          </w:p>
        </w:tc>
        <w:tc>
          <w:tcPr>
            <w:tcW w:w="990"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Spring</w:t>
            </w:r>
          </w:p>
        </w:tc>
        <w:tc>
          <w:tcPr>
            <w:tcW w:w="900"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Winter</w:t>
            </w:r>
          </w:p>
        </w:tc>
        <w:tc>
          <w:tcPr>
            <w:tcW w:w="990"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Spring</w:t>
            </w:r>
          </w:p>
        </w:tc>
        <w:tc>
          <w:tcPr>
            <w:tcW w:w="1107"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Winter</w:t>
            </w:r>
          </w:p>
        </w:tc>
        <w:tc>
          <w:tcPr>
            <w:tcW w:w="802" w:type="dxa"/>
            <w:tcBorders>
              <w:bottom w:val="single" w:sz="4" w:space="0" w:color="auto"/>
            </w:tcBorders>
            <w:shd w:val="clear" w:color="auto" w:fill="auto"/>
            <w:noWrap/>
            <w:vAlign w:val="bottom"/>
          </w:tcPr>
          <w:p w:rsidR="00646819" w:rsidRPr="00F44118" w:rsidRDefault="00646819" w:rsidP="00481333">
            <w:pPr>
              <w:spacing w:line="480" w:lineRule="auto"/>
              <w:contextualSpacing/>
              <w:jc w:val="center"/>
              <w:rPr>
                <w:bCs/>
                <w:sz w:val="22"/>
                <w:szCs w:val="22"/>
              </w:rPr>
            </w:pPr>
          </w:p>
        </w:tc>
        <w:tc>
          <w:tcPr>
            <w:tcW w:w="1157"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proofErr w:type="spellStart"/>
            <w:r w:rsidRPr="00F703F2">
              <w:rPr>
                <w:bCs/>
                <w:sz w:val="22"/>
                <w:szCs w:val="22"/>
              </w:rPr>
              <w:t>MSYrLoc</w:t>
            </w:r>
            <w:proofErr w:type="spellEnd"/>
          </w:p>
        </w:tc>
        <w:tc>
          <w:tcPr>
            <w:tcW w:w="776"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Rank</w:t>
            </w:r>
          </w:p>
        </w:tc>
        <w:tc>
          <w:tcPr>
            <w:tcW w:w="794"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TCV</w:t>
            </w:r>
          </w:p>
        </w:tc>
        <w:tc>
          <w:tcPr>
            <w:tcW w:w="776" w:type="dxa"/>
            <w:tcBorders>
              <w:bottom w:val="single" w:sz="4" w:space="0" w:color="auto"/>
            </w:tcBorders>
            <w:shd w:val="clear" w:color="auto" w:fill="auto"/>
            <w:noWrap/>
            <w:vAlign w:val="bottom"/>
          </w:tcPr>
          <w:p w:rsidR="00646819" w:rsidRPr="00F44118" w:rsidRDefault="00F703F2" w:rsidP="00481333">
            <w:pPr>
              <w:spacing w:line="480" w:lineRule="auto"/>
              <w:contextualSpacing/>
              <w:jc w:val="center"/>
              <w:rPr>
                <w:bCs/>
                <w:sz w:val="22"/>
                <w:szCs w:val="22"/>
              </w:rPr>
            </w:pPr>
            <w:r w:rsidRPr="00F703F2">
              <w:rPr>
                <w:bCs/>
                <w:sz w:val="22"/>
                <w:szCs w:val="22"/>
              </w:rPr>
              <w:t>Rank</w:t>
            </w:r>
          </w:p>
        </w:tc>
      </w:tr>
      <w:tr w:rsidR="00972FF4" w:rsidRPr="00F44118" w:rsidTr="00C6307A">
        <w:trPr>
          <w:trHeight w:val="300"/>
          <w:ins w:id="238" w:author="Reviewer" w:date="2013-02-19T15:27:00Z"/>
        </w:trPr>
        <w:tc>
          <w:tcPr>
            <w:tcW w:w="720" w:type="dxa"/>
            <w:tcBorders>
              <w:top w:val="single" w:sz="4" w:space="0" w:color="auto"/>
            </w:tcBorders>
            <w:shd w:val="clear" w:color="auto" w:fill="auto"/>
            <w:noWrap/>
            <w:vAlign w:val="bottom"/>
          </w:tcPr>
          <w:p w:rsidR="00972FF4" w:rsidRPr="00F703F2" w:rsidRDefault="00972FF4" w:rsidP="00481333">
            <w:pPr>
              <w:spacing w:line="480" w:lineRule="auto"/>
              <w:contextualSpacing/>
              <w:jc w:val="center"/>
              <w:rPr>
                <w:ins w:id="239" w:author="Reviewer" w:date="2013-02-19T15:27:00Z"/>
                <w:bCs/>
                <w:sz w:val="22"/>
                <w:szCs w:val="22"/>
              </w:rPr>
            </w:pPr>
          </w:p>
        </w:tc>
        <w:tc>
          <w:tcPr>
            <w:tcW w:w="1170" w:type="dxa"/>
            <w:tcBorders>
              <w:top w:val="single" w:sz="4" w:space="0" w:color="auto"/>
            </w:tcBorders>
            <w:shd w:val="clear" w:color="auto" w:fill="auto"/>
            <w:noWrap/>
            <w:vAlign w:val="bottom"/>
          </w:tcPr>
          <w:p w:rsidR="00972FF4" w:rsidRPr="00F703F2" w:rsidRDefault="00972FF4" w:rsidP="00481333">
            <w:pPr>
              <w:spacing w:line="480" w:lineRule="auto"/>
              <w:contextualSpacing/>
              <w:jc w:val="center"/>
              <w:rPr>
                <w:ins w:id="240" w:author="Reviewer" w:date="2013-02-19T15:27:00Z"/>
                <w:bCs/>
                <w:sz w:val="22"/>
                <w:szCs w:val="22"/>
              </w:rPr>
            </w:pPr>
          </w:p>
        </w:tc>
        <w:tc>
          <w:tcPr>
            <w:tcW w:w="1620" w:type="dxa"/>
            <w:tcBorders>
              <w:top w:val="single" w:sz="4" w:space="0" w:color="auto"/>
            </w:tcBorders>
            <w:shd w:val="clear" w:color="auto" w:fill="auto"/>
            <w:noWrap/>
            <w:vAlign w:val="bottom"/>
          </w:tcPr>
          <w:p w:rsidR="00972FF4" w:rsidRPr="00F703F2" w:rsidRDefault="00972FF4" w:rsidP="00481333">
            <w:pPr>
              <w:spacing w:line="480" w:lineRule="auto"/>
              <w:contextualSpacing/>
              <w:rPr>
                <w:ins w:id="241" w:author="Reviewer" w:date="2013-02-19T15:27:00Z"/>
                <w:bCs/>
                <w:sz w:val="22"/>
                <w:szCs w:val="22"/>
              </w:rPr>
            </w:pPr>
          </w:p>
        </w:tc>
        <w:tc>
          <w:tcPr>
            <w:tcW w:w="4789" w:type="dxa"/>
            <w:gridSpan w:val="5"/>
            <w:tcBorders>
              <w:top w:val="single" w:sz="4" w:space="0" w:color="auto"/>
            </w:tcBorders>
            <w:shd w:val="clear" w:color="auto" w:fill="auto"/>
            <w:noWrap/>
            <w:vAlign w:val="bottom"/>
          </w:tcPr>
          <w:p w:rsidR="00972FF4" w:rsidRPr="00F703F2" w:rsidRDefault="00972FF4" w:rsidP="00481333">
            <w:pPr>
              <w:spacing w:line="480" w:lineRule="auto"/>
              <w:contextualSpacing/>
              <w:jc w:val="center"/>
              <w:rPr>
                <w:ins w:id="242" w:author="Reviewer" w:date="2013-02-19T15:27:00Z"/>
                <w:bCs/>
                <w:sz w:val="22"/>
                <w:szCs w:val="22"/>
              </w:rPr>
            </w:pPr>
            <w:ins w:id="243" w:author="Reviewer" w:date="2013-02-19T15:27:00Z">
              <w:r w:rsidRPr="00F703F2">
                <w:rPr>
                  <w:bCs/>
                </w:rPr>
                <w:t>(kg</w:t>
              </w:r>
              <w:r>
                <w:rPr>
                  <w:bCs/>
                </w:rPr>
                <w:t xml:space="preserve"> </w:t>
              </w:r>
              <w:r w:rsidRPr="00F703F2">
                <w:rPr>
                  <w:bCs/>
                </w:rPr>
                <w:t>ha</w:t>
              </w:r>
              <w:r>
                <w:rPr>
                  <w:bCs/>
                  <w:vertAlign w:val="superscript"/>
                </w:rPr>
                <w:t>-1</w:t>
              </w:r>
              <w:r w:rsidRPr="00F703F2">
                <w:rPr>
                  <w:bCs/>
                </w:rPr>
                <w:t>)</w:t>
              </w:r>
            </w:ins>
          </w:p>
        </w:tc>
        <w:tc>
          <w:tcPr>
            <w:tcW w:w="1157" w:type="dxa"/>
            <w:tcBorders>
              <w:top w:val="single" w:sz="4" w:space="0" w:color="auto"/>
            </w:tcBorders>
            <w:shd w:val="clear" w:color="auto" w:fill="auto"/>
            <w:noWrap/>
            <w:vAlign w:val="bottom"/>
          </w:tcPr>
          <w:p w:rsidR="00972FF4" w:rsidRPr="00F703F2" w:rsidRDefault="00972FF4" w:rsidP="00481333">
            <w:pPr>
              <w:spacing w:line="480" w:lineRule="auto"/>
              <w:contextualSpacing/>
              <w:jc w:val="center"/>
              <w:rPr>
                <w:ins w:id="244" w:author="Reviewer" w:date="2013-02-19T15:27:00Z"/>
                <w:bCs/>
                <w:sz w:val="22"/>
                <w:szCs w:val="22"/>
              </w:rPr>
            </w:pPr>
          </w:p>
        </w:tc>
        <w:tc>
          <w:tcPr>
            <w:tcW w:w="776" w:type="dxa"/>
            <w:tcBorders>
              <w:top w:val="single" w:sz="4" w:space="0" w:color="auto"/>
            </w:tcBorders>
            <w:shd w:val="clear" w:color="auto" w:fill="auto"/>
            <w:noWrap/>
            <w:vAlign w:val="bottom"/>
          </w:tcPr>
          <w:p w:rsidR="00972FF4" w:rsidRPr="00F703F2" w:rsidRDefault="00972FF4" w:rsidP="00481333">
            <w:pPr>
              <w:spacing w:line="480" w:lineRule="auto"/>
              <w:contextualSpacing/>
              <w:jc w:val="center"/>
              <w:rPr>
                <w:ins w:id="245" w:author="Reviewer" w:date="2013-02-19T15:27:00Z"/>
                <w:bCs/>
                <w:sz w:val="22"/>
                <w:szCs w:val="22"/>
              </w:rPr>
            </w:pPr>
          </w:p>
        </w:tc>
        <w:tc>
          <w:tcPr>
            <w:tcW w:w="794" w:type="dxa"/>
            <w:tcBorders>
              <w:top w:val="single" w:sz="4" w:space="0" w:color="auto"/>
            </w:tcBorders>
            <w:shd w:val="clear" w:color="auto" w:fill="auto"/>
            <w:noWrap/>
            <w:vAlign w:val="bottom"/>
          </w:tcPr>
          <w:p w:rsidR="00972FF4" w:rsidRPr="00F703F2" w:rsidRDefault="00972FF4" w:rsidP="00481333">
            <w:pPr>
              <w:spacing w:line="480" w:lineRule="auto"/>
              <w:contextualSpacing/>
              <w:jc w:val="center"/>
              <w:rPr>
                <w:ins w:id="246" w:author="Reviewer" w:date="2013-02-19T15:27:00Z"/>
                <w:bCs/>
                <w:sz w:val="22"/>
                <w:szCs w:val="22"/>
              </w:rPr>
            </w:pPr>
          </w:p>
        </w:tc>
        <w:tc>
          <w:tcPr>
            <w:tcW w:w="776" w:type="dxa"/>
            <w:tcBorders>
              <w:top w:val="single" w:sz="4" w:space="0" w:color="auto"/>
            </w:tcBorders>
            <w:shd w:val="clear" w:color="auto" w:fill="auto"/>
            <w:noWrap/>
            <w:vAlign w:val="bottom"/>
          </w:tcPr>
          <w:p w:rsidR="00972FF4" w:rsidRPr="00F703F2" w:rsidRDefault="00972FF4" w:rsidP="00481333">
            <w:pPr>
              <w:spacing w:line="480" w:lineRule="auto"/>
              <w:contextualSpacing/>
              <w:jc w:val="right"/>
              <w:rPr>
                <w:ins w:id="247" w:author="Reviewer" w:date="2013-02-19T15:27:00Z"/>
                <w:bCs/>
                <w:sz w:val="22"/>
                <w:szCs w:val="22"/>
              </w:rPr>
            </w:pPr>
          </w:p>
        </w:tc>
      </w:tr>
      <w:tr w:rsidR="0078681F" w:rsidRPr="00F44118" w:rsidTr="00D03C69">
        <w:trPr>
          <w:trHeight w:val="300"/>
        </w:trPr>
        <w:tc>
          <w:tcPr>
            <w:tcW w:w="720" w:type="dxa"/>
            <w:tcBorders>
              <w:top w:val="single" w:sz="4" w:space="0" w:color="auto"/>
            </w:tcBorders>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w:t>
            </w:r>
          </w:p>
        </w:tc>
        <w:tc>
          <w:tcPr>
            <w:tcW w:w="1170"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378</w:t>
            </w:r>
          </w:p>
        </w:tc>
        <w:tc>
          <w:tcPr>
            <w:tcW w:w="1620"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95419</w:t>
            </w:r>
          </w:p>
        </w:tc>
        <w:tc>
          <w:tcPr>
            <w:tcW w:w="990" w:type="dxa"/>
            <w:tcBorders>
              <w:top w:val="single" w:sz="4" w:space="0" w:color="auto"/>
            </w:tcBorders>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1,633</w:t>
            </w:r>
          </w:p>
        </w:tc>
        <w:tc>
          <w:tcPr>
            <w:tcW w:w="900" w:type="dxa"/>
            <w:tcBorders>
              <w:top w:val="single" w:sz="4" w:space="0" w:color="auto"/>
            </w:tcBorders>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2,566</w:t>
            </w:r>
          </w:p>
        </w:tc>
        <w:tc>
          <w:tcPr>
            <w:tcW w:w="990"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082</w:t>
            </w:r>
          </w:p>
        </w:tc>
        <w:tc>
          <w:tcPr>
            <w:tcW w:w="1107"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847</w:t>
            </w:r>
          </w:p>
        </w:tc>
        <w:tc>
          <w:tcPr>
            <w:tcW w:w="802"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642</w:t>
            </w:r>
          </w:p>
        </w:tc>
        <w:tc>
          <w:tcPr>
            <w:tcW w:w="1157"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162</w:t>
            </w:r>
          </w:p>
        </w:tc>
        <w:tc>
          <w:tcPr>
            <w:tcW w:w="776"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p>
        </w:tc>
        <w:tc>
          <w:tcPr>
            <w:tcW w:w="794"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0.29</w:t>
            </w:r>
          </w:p>
        </w:tc>
        <w:tc>
          <w:tcPr>
            <w:tcW w:w="776" w:type="dxa"/>
            <w:tcBorders>
              <w:top w:val="single" w:sz="4" w:space="0" w:color="auto"/>
            </w:tcBorders>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371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95335</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1,583</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2,756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102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716</w:t>
            </w:r>
          </w:p>
        </w:tc>
        <w:tc>
          <w:tcPr>
            <w:tcW w:w="802" w:type="dxa"/>
            <w:shd w:val="clear" w:color="auto" w:fill="auto"/>
            <w:noWrap/>
            <w:vAlign w:val="bottom"/>
            <w:hideMark/>
          </w:tcPr>
          <w:p w:rsidR="0078681F" w:rsidRPr="00F44118" w:rsidRDefault="0078681F" w:rsidP="004318D5">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652</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800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0.64</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2</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43</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383</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95439</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104</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2,548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070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260</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410</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592</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1.19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3</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24</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364</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95304</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1,229</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2,623</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968</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752</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508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w:t>
            </w:r>
            <w:r>
              <w:rPr>
                <w:bCs/>
                <w:sz w:val="22"/>
                <w:szCs w:val="22"/>
              </w:rPr>
              <w:t>,</w:t>
            </w:r>
            <w:r w:rsidRPr="00F703F2">
              <w:rPr>
                <w:bCs/>
                <w:sz w:val="22"/>
                <w:szCs w:val="22"/>
              </w:rPr>
              <w:t>200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2.19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4</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13</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158</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94-52C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1,314</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2,468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994</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809</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516</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w:t>
            </w:r>
            <w:r>
              <w:rPr>
                <w:bCs/>
                <w:sz w:val="22"/>
                <w:szCs w:val="22"/>
              </w:rPr>
              <w:t>,</w:t>
            </w:r>
            <w:r w:rsidRPr="00F703F2">
              <w:rPr>
                <w:bCs/>
                <w:sz w:val="22"/>
                <w:szCs w:val="22"/>
              </w:rPr>
              <w:t>224</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2.54</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5</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15</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359</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95277</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1,302</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2,738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869</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751</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506</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13</w:t>
            </w:r>
            <w:r>
              <w:rPr>
                <w:bCs/>
                <w:sz w:val="22"/>
                <w:szCs w:val="22"/>
              </w:rPr>
              <w:t>,</w:t>
            </w:r>
            <w:r w:rsidRPr="00F703F2">
              <w:rPr>
                <w:bCs/>
                <w:sz w:val="22"/>
                <w:szCs w:val="22"/>
              </w:rPr>
              <w:t>122</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3.3</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6</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38</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355</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95247</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144</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2,513</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996</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987</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527</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w:t>
            </w:r>
            <w:r>
              <w:rPr>
                <w:bCs/>
                <w:sz w:val="22"/>
                <w:szCs w:val="22"/>
              </w:rPr>
              <w:t>,</w:t>
            </w:r>
            <w:r w:rsidRPr="00F703F2">
              <w:rPr>
                <w:bCs/>
                <w:sz w:val="22"/>
                <w:szCs w:val="22"/>
              </w:rPr>
              <w:t>240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3.39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7</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27</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344</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95196</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1,214</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2,512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054</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536</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474</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57</w:t>
            </w:r>
            <w:r>
              <w:rPr>
                <w:bCs/>
                <w:sz w:val="22"/>
                <w:szCs w:val="22"/>
              </w:rPr>
              <w:t>,</w:t>
            </w:r>
            <w:r w:rsidRPr="00F703F2">
              <w:rPr>
                <w:bCs/>
                <w:sz w:val="22"/>
                <w:szCs w:val="22"/>
              </w:rPr>
              <w:t>460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5.68</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8</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10</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360</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95280</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1,356</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2,778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860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627</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496</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43</w:t>
            </w:r>
            <w:r>
              <w:rPr>
                <w:bCs/>
                <w:sz w:val="22"/>
                <w:szCs w:val="22"/>
              </w:rPr>
              <w:t>,</w:t>
            </w:r>
            <w:r w:rsidRPr="00F703F2">
              <w:rPr>
                <w:bCs/>
                <w:sz w:val="22"/>
                <w:szCs w:val="22"/>
              </w:rPr>
              <w:t>218</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6.04</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9</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36</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354</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95246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172</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2,587</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978</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604</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464</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58</w:t>
            </w:r>
            <w:r>
              <w:rPr>
                <w:bCs/>
                <w:sz w:val="22"/>
                <w:szCs w:val="22"/>
              </w:rPr>
              <w:t>,</w:t>
            </w:r>
            <w:r w:rsidRPr="00F703F2">
              <w:rPr>
                <w:bCs/>
                <w:sz w:val="22"/>
                <w:szCs w:val="22"/>
              </w:rPr>
              <w:t>140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6.17</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10</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42</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351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95235</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111</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2,502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895</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100</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501</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49</w:t>
            </w:r>
            <w:r>
              <w:rPr>
                <w:bCs/>
                <w:sz w:val="22"/>
                <w:szCs w:val="22"/>
              </w:rPr>
              <w:t>,</w:t>
            </w:r>
            <w:r w:rsidRPr="00F703F2">
              <w:rPr>
                <w:bCs/>
                <w:sz w:val="22"/>
                <w:szCs w:val="22"/>
              </w:rPr>
              <w:t>298</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6.2</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11</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26</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367</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95321</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1,217</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2,821</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020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925</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601</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75</w:t>
            </w:r>
            <w:r>
              <w:rPr>
                <w:bCs/>
                <w:sz w:val="22"/>
                <w:szCs w:val="22"/>
              </w:rPr>
              <w:t>,</w:t>
            </w:r>
            <w:r w:rsidRPr="00F703F2">
              <w:rPr>
                <w:bCs/>
                <w:sz w:val="22"/>
                <w:szCs w:val="22"/>
              </w:rPr>
              <w:t>660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42</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6.74</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12</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335</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95082</w:t>
            </w:r>
          </w:p>
        </w:tc>
        <w:tc>
          <w:tcPr>
            <w:tcW w:w="990" w:type="dxa"/>
            <w:shd w:val="clear" w:color="auto" w:fill="auto"/>
            <w:noWrap/>
            <w:vAlign w:val="bottom"/>
            <w:hideMark/>
          </w:tcPr>
          <w:p w:rsidR="0078681F" w:rsidRPr="00D03C69" w:rsidRDefault="0078681F" w:rsidP="00FC06C0">
            <w:pPr>
              <w:spacing w:line="480" w:lineRule="auto"/>
              <w:contextualSpacing/>
              <w:jc w:val="center"/>
              <w:rPr>
                <w:b/>
                <w:bCs/>
                <w:sz w:val="22"/>
                <w:szCs w:val="22"/>
                <w:vertAlign w:val="superscript"/>
              </w:rPr>
            </w:pPr>
            <w:r w:rsidRPr="00D03C69">
              <w:rPr>
                <w:b/>
                <w:bCs/>
                <w:sz w:val="22"/>
                <w:szCs w:val="22"/>
              </w:rPr>
              <w:t>1,725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2,858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222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969</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799</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189</w:t>
            </w:r>
            <w:r>
              <w:rPr>
                <w:bCs/>
                <w:sz w:val="22"/>
                <w:szCs w:val="22"/>
              </w:rPr>
              <w:t>,</w:t>
            </w:r>
            <w:r w:rsidRPr="00F703F2">
              <w:rPr>
                <w:bCs/>
                <w:sz w:val="22"/>
                <w:szCs w:val="22"/>
              </w:rPr>
              <w:t>112</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89</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14</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lastRenderedPageBreak/>
              <w:t>45</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365</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95307</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072</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2,553</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070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076</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568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189</w:t>
            </w:r>
            <w:r>
              <w:rPr>
                <w:bCs/>
                <w:sz w:val="22"/>
                <w:szCs w:val="22"/>
              </w:rPr>
              <w:t>,</w:t>
            </w:r>
            <w:r w:rsidRPr="00F703F2">
              <w:rPr>
                <w:bCs/>
                <w:sz w:val="22"/>
                <w:szCs w:val="22"/>
              </w:rPr>
              <w:t>728</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90</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10.18</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16</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37</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352</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S 95236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157</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2,513</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968</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057</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533</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161</w:t>
            </w:r>
            <w:r>
              <w:rPr>
                <w:bCs/>
                <w:sz w:val="22"/>
                <w:szCs w:val="22"/>
              </w:rPr>
              <w:t>,</w:t>
            </w:r>
            <w:r w:rsidRPr="00F703F2">
              <w:rPr>
                <w:bCs/>
                <w:sz w:val="22"/>
                <w:szCs w:val="22"/>
              </w:rPr>
              <w:t>880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84</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10.39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17</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9</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311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98-91C</w:t>
            </w:r>
          </w:p>
        </w:tc>
        <w:tc>
          <w:tcPr>
            <w:tcW w:w="990" w:type="dxa"/>
            <w:shd w:val="clear" w:color="auto" w:fill="auto"/>
            <w:noWrap/>
            <w:vAlign w:val="bottom"/>
            <w:hideMark/>
          </w:tcPr>
          <w:p w:rsidR="0078681F" w:rsidRPr="00D03C69" w:rsidRDefault="0078681F" w:rsidP="00C56589">
            <w:pPr>
              <w:spacing w:line="480" w:lineRule="auto"/>
              <w:contextualSpacing/>
              <w:jc w:val="center"/>
              <w:rPr>
                <w:b/>
                <w:bCs/>
                <w:sz w:val="22"/>
                <w:szCs w:val="22"/>
              </w:rPr>
            </w:pPr>
            <w:r w:rsidRPr="00D03C69">
              <w:rPr>
                <w:b/>
                <w:bCs/>
                <w:sz w:val="22"/>
                <w:szCs w:val="22"/>
              </w:rPr>
              <w:t>1,359.5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1,910</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1</w:t>
            </w:r>
            <w:r>
              <w:rPr>
                <w:bCs/>
                <w:sz w:val="22"/>
                <w:szCs w:val="22"/>
                <w:u w:val="single"/>
              </w:rPr>
              <w:t>,</w:t>
            </w:r>
            <w:r w:rsidRPr="00F703F2">
              <w:rPr>
                <w:bCs/>
                <w:sz w:val="22"/>
                <w:szCs w:val="22"/>
                <w:u w:val="single"/>
              </w:rPr>
              <w:t>702</w:t>
            </w:r>
          </w:p>
        </w:tc>
        <w:tc>
          <w:tcPr>
            <w:tcW w:w="1107" w:type="dxa"/>
            <w:shd w:val="clear" w:color="auto" w:fill="auto"/>
            <w:noWrap/>
            <w:vAlign w:val="bottom"/>
            <w:hideMark/>
          </w:tcPr>
          <w:p w:rsidR="0078681F" w:rsidRPr="00F44118" w:rsidRDefault="0078681F" w:rsidP="004318D5">
            <w:pPr>
              <w:spacing w:line="480" w:lineRule="auto"/>
              <w:contextualSpacing/>
              <w:jc w:val="center"/>
              <w:rPr>
                <w:bCs/>
                <w:sz w:val="22"/>
                <w:szCs w:val="22"/>
                <w:u w:val="single"/>
              </w:rPr>
            </w:pPr>
            <w:r w:rsidRPr="00F703F2">
              <w:rPr>
                <w:bCs/>
                <w:sz w:val="22"/>
                <w:szCs w:val="22"/>
                <w:u w:val="single"/>
              </w:rPr>
              <w:t>2</w:t>
            </w:r>
            <w:r>
              <w:rPr>
                <w:bCs/>
                <w:sz w:val="22"/>
                <w:szCs w:val="22"/>
                <w:u w:val="single"/>
              </w:rPr>
              <w:t>,</w:t>
            </w:r>
            <w:r w:rsidRPr="00F703F2">
              <w:rPr>
                <w:bCs/>
                <w:sz w:val="22"/>
                <w:szCs w:val="22"/>
                <w:u w:val="single"/>
              </w:rPr>
              <w:t>658</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907</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64</w:t>
            </w:r>
            <w:r>
              <w:rPr>
                <w:bCs/>
                <w:sz w:val="22"/>
                <w:szCs w:val="22"/>
              </w:rPr>
              <w:t>,</w:t>
            </w:r>
            <w:r w:rsidRPr="00F703F2">
              <w:rPr>
                <w:bCs/>
                <w:sz w:val="22"/>
                <w:szCs w:val="22"/>
              </w:rPr>
              <w:t>986</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35</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11.16</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19</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20</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34</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01-49C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1,254</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1,800</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1</w:t>
            </w:r>
            <w:r>
              <w:rPr>
                <w:bCs/>
                <w:sz w:val="22"/>
                <w:szCs w:val="22"/>
                <w:u w:val="single"/>
              </w:rPr>
              <w:t>,</w:t>
            </w:r>
            <w:r w:rsidRPr="00F703F2">
              <w:rPr>
                <w:bCs/>
                <w:sz w:val="22"/>
                <w:szCs w:val="22"/>
                <w:u w:val="single"/>
              </w:rPr>
              <w:t>802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286</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785</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76</w:t>
            </w:r>
            <w:r>
              <w:rPr>
                <w:bCs/>
                <w:sz w:val="22"/>
                <w:szCs w:val="22"/>
              </w:rPr>
              <w:t>,</w:t>
            </w:r>
            <w:r w:rsidRPr="00F703F2">
              <w:rPr>
                <w:bCs/>
                <w:sz w:val="22"/>
                <w:szCs w:val="22"/>
              </w:rPr>
              <w:t>047</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14.91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25</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23</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01-06C</w:t>
            </w:r>
          </w:p>
        </w:tc>
        <w:tc>
          <w:tcPr>
            <w:tcW w:w="990" w:type="dxa"/>
            <w:shd w:val="clear" w:color="auto" w:fill="auto"/>
            <w:noWrap/>
            <w:vAlign w:val="bottom"/>
            <w:hideMark/>
          </w:tcPr>
          <w:p w:rsidR="0078681F" w:rsidRPr="00D03C69" w:rsidRDefault="0078681F" w:rsidP="00C56589">
            <w:pPr>
              <w:spacing w:line="480" w:lineRule="auto"/>
              <w:contextualSpacing/>
              <w:jc w:val="center"/>
              <w:rPr>
                <w:b/>
                <w:bCs/>
                <w:sz w:val="22"/>
                <w:szCs w:val="22"/>
              </w:rPr>
            </w:pPr>
            <w:r w:rsidRPr="00D03C69">
              <w:rPr>
                <w:b/>
                <w:bCs/>
                <w:sz w:val="22"/>
                <w:szCs w:val="22"/>
              </w:rPr>
              <w:t>1,232.5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1,704</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1</w:t>
            </w:r>
            <w:r>
              <w:rPr>
                <w:bCs/>
                <w:sz w:val="22"/>
                <w:szCs w:val="22"/>
                <w:u w:val="single"/>
              </w:rPr>
              <w:t>,</w:t>
            </w:r>
            <w:r w:rsidRPr="00F703F2">
              <w:rPr>
                <w:bCs/>
                <w:sz w:val="22"/>
                <w:szCs w:val="22"/>
                <w:u w:val="single"/>
              </w:rPr>
              <w:t>732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305</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743</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73</w:t>
            </w:r>
            <w:r>
              <w:rPr>
                <w:bCs/>
                <w:sz w:val="22"/>
                <w:szCs w:val="22"/>
              </w:rPr>
              <w:t>,</w:t>
            </w:r>
            <w:r w:rsidRPr="00F703F2">
              <w:rPr>
                <w:bCs/>
                <w:sz w:val="22"/>
                <w:szCs w:val="22"/>
              </w:rPr>
              <w:t>822</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16.19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27</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22</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01-30C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1,237</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1,877</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1</w:t>
            </w:r>
            <w:r>
              <w:rPr>
                <w:bCs/>
                <w:sz w:val="22"/>
                <w:szCs w:val="22"/>
                <w:u w:val="single"/>
              </w:rPr>
              <w:t>,</w:t>
            </w:r>
            <w:r w:rsidRPr="00F703F2">
              <w:rPr>
                <w:bCs/>
                <w:sz w:val="22"/>
                <w:szCs w:val="22"/>
                <w:u w:val="single"/>
              </w:rPr>
              <w:t>884</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235</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808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109</w:t>
            </w:r>
            <w:r>
              <w:rPr>
                <w:bCs/>
                <w:sz w:val="22"/>
                <w:szCs w:val="22"/>
              </w:rPr>
              <w:t>,</w:t>
            </w:r>
            <w:r w:rsidRPr="00F703F2">
              <w:rPr>
                <w:bCs/>
                <w:sz w:val="22"/>
                <w:szCs w:val="22"/>
              </w:rPr>
              <w:t>390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16.96</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30</w:t>
            </w:r>
          </w:p>
        </w:tc>
      </w:tr>
      <w:tr w:rsidR="0078681F" w:rsidRPr="00F44118" w:rsidTr="0078681F">
        <w:trPr>
          <w:trHeight w:val="300"/>
        </w:trPr>
        <w:tc>
          <w:tcPr>
            <w:tcW w:w="72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82</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04-05C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Pr>
                <w:bCs/>
                <w:sz w:val="22"/>
                <w:szCs w:val="22"/>
              </w:rPr>
              <w:t>NA</w:t>
            </w:r>
          </w:p>
        </w:tc>
        <w:tc>
          <w:tcPr>
            <w:tcW w:w="90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053</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622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972</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549</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110</w:t>
            </w:r>
            <w:r>
              <w:rPr>
                <w:bCs/>
                <w:sz w:val="22"/>
                <w:szCs w:val="22"/>
              </w:rPr>
              <w:t>,</w:t>
            </w:r>
            <w:r w:rsidRPr="00F703F2">
              <w:rPr>
                <w:bCs/>
                <w:sz w:val="22"/>
                <w:szCs w:val="22"/>
              </w:rPr>
              <w:t>946</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17.41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31</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32</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00-20C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181</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1,636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538</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075</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608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106</w:t>
            </w:r>
            <w:r>
              <w:rPr>
                <w:bCs/>
                <w:sz w:val="22"/>
                <w:szCs w:val="22"/>
              </w:rPr>
              <w:t>,</w:t>
            </w:r>
            <w:r w:rsidRPr="00F703F2">
              <w:rPr>
                <w:bCs/>
                <w:sz w:val="22"/>
                <w:szCs w:val="22"/>
              </w:rPr>
              <w:t>477</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59</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18.23</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36</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5</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38</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01-56C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1,570</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1,306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504</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162</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645</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246</w:t>
            </w:r>
            <w:r>
              <w:rPr>
                <w:bCs/>
                <w:sz w:val="22"/>
                <w:szCs w:val="22"/>
              </w:rPr>
              <w:t>,</w:t>
            </w:r>
            <w:r w:rsidRPr="00F703F2">
              <w:rPr>
                <w:bCs/>
                <w:sz w:val="22"/>
                <w:szCs w:val="22"/>
              </w:rPr>
              <w:t>389</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102</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18.55</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38</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8</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247</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98-106C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1,360</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1,806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536</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192</w:t>
            </w:r>
          </w:p>
        </w:tc>
        <w:tc>
          <w:tcPr>
            <w:tcW w:w="802" w:type="dxa"/>
            <w:shd w:val="clear" w:color="auto" w:fill="auto"/>
            <w:noWrap/>
            <w:vAlign w:val="bottom"/>
            <w:hideMark/>
          </w:tcPr>
          <w:p w:rsidR="0078681F" w:rsidRPr="00F44118" w:rsidRDefault="0078681F" w:rsidP="004318D5">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723</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133</w:t>
            </w:r>
            <w:r>
              <w:rPr>
                <w:bCs/>
                <w:sz w:val="22"/>
                <w:szCs w:val="22"/>
              </w:rPr>
              <w:t>,</w:t>
            </w:r>
            <w:r w:rsidRPr="00F703F2">
              <w:rPr>
                <w:bCs/>
                <w:sz w:val="22"/>
                <w:szCs w:val="22"/>
              </w:rPr>
              <w:t>716</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72</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18.59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40</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7</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221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97-50C</w:t>
            </w:r>
          </w:p>
        </w:tc>
        <w:tc>
          <w:tcPr>
            <w:tcW w:w="990" w:type="dxa"/>
            <w:shd w:val="clear" w:color="auto" w:fill="auto"/>
            <w:noWrap/>
            <w:vAlign w:val="bottom"/>
            <w:hideMark/>
          </w:tcPr>
          <w:p w:rsidR="0078681F" w:rsidRPr="00D03C69" w:rsidRDefault="0078681F" w:rsidP="00C56589">
            <w:pPr>
              <w:spacing w:line="480" w:lineRule="auto"/>
              <w:contextualSpacing/>
              <w:jc w:val="center"/>
              <w:rPr>
                <w:b/>
                <w:bCs/>
                <w:sz w:val="22"/>
                <w:szCs w:val="22"/>
              </w:rPr>
            </w:pPr>
            <w:r w:rsidRPr="00D03C69">
              <w:rPr>
                <w:b/>
                <w:bCs/>
                <w:sz w:val="22"/>
                <w:szCs w:val="22"/>
              </w:rPr>
              <w:t>1,389.5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1,659</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162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852</w:t>
            </w:r>
          </w:p>
        </w:tc>
        <w:tc>
          <w:tcPr>
            <w:tcW w:w="802" w:type="dxa"/>
            <w:shd w:val="clear" w:color="auto" w:fill="auto"/>
            <w:noWrap/>
            <w:vAlign w:val="bottom"/>
            <w:hideMark/>
          </w:tcPr>
          <w:p w:rsidR="0078681F" w:rsidRPr="00F44118" w:rsidRDefault="0078681F" w:rsidP="004318D5">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516</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135</w:t>
            </w:r>
            <w:r>
              <w:rPr>
                <w:bCs/>
                <w:sz w:val="22"/>
                <w:szCs w:val="22"/>
              </w:rPr>
              <w:t>,</w:t>
            </w:r>
            <w:r w:rsidRPr="00F703F2">
              <w:rPr>
                <w:bCs/>
                <w:sz w:val="22"/>
                <w:szCs w:val="22"/>
              </w:rPr>
              <w:t>032</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19.09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43</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18</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331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99-61C</w:t>
            </w:r>
          </w:p>
        </w:tc>
        <w:tc>
          <w:tcPr>
            <w:tcW w:w="990" w:type="dxa"/>
            <w:shd w:val="clear" w:color="auto" w:fill="auto"/>
            <w:noWrap/>
            <w:vAlign w:val="bottom"/>
            <w:hideMark/>
          </w:tcPr>
          <w:p w:rsidR="0078681F" w:rsidRPr="00D03C69" w:rsidRDefault="0078681F" w:rsidP="00C56589">
            <w:pPr>
              <w:spacing w:line="480" w:lineRule="auto"/>
              <w:contextualSpacing/>
              <w:jc w:val="center"/>
              <w:rPr>
                <w:b/>
                <w:bCs/>
                <w:sz w:val="22"/>
                <w:szCs w:val="22"/>
              </w:rPr>
            </w:pPr>
            <w:r w:rsidRPr="00D03C69">
              <w:rPr>
                <w:b/>
                <w:bCs/>
                <w:sz w:val="22"/>
                <w:szCs w:val="22"/>
              </w:rPr>
              <w:t>1,259.5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1,802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408</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772</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560</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126</w:t>
            </w:r>
            <w:r>
              <w:rPr>
                <w:bCs/>
                <w:sz w:val="22"/>
                <w:szCs w:val="22"/>
              </w:rPr>
              <w:t>,</w:t>
            </w:r>
            <w:r w:rsidRPr="00F703F2">
              <w:rPr>
                <w:bCs/>
                <w:sz w:val="22"/>
                <w:szCs w:val="22"/>
              </w:rPr>
              <w:t>658</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70</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19.62</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44</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16</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309</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98-79C</w:t>
            </w:r>
          </w:p>
        </w:tc>
        <w:tc>
          <w:tcPr>
            <w:tcW w:w="990" w:type="dxa"/>
            <w:shd w:val="clear" w:color="auto" w:fill="auto"/>
            <w:noWrap/>
            <w:vAlign w:val="bottom"/>
            <w:hideMark/>
          </w:tcPr>
          <w:p w:rsidR="0078681F" w:rsidRPr="00D03C69" w:rsidRDefault="0078681F" w:rsidP="00C56589">
            <w:pPr>
              <w:spacing w:line="480" w:lineRule="auto"/>
              <w:contextualSpacing/>
              <w:jc w:val="center"/>
              <w:rPr>
                <w:b/>
                <w:bCs/>
                <w:sz w:val="22"/>
                <w:szCs w:val="22"/>
              </w:rPr>
            </w:pPr>
            <w:r w:rsidRPr="00D03C69">
              <w:rPr>
                <w:b/>
                <w:bCs/>
                <w:sz w:val="22"/>
                <w:szCs w:val="22"/>
              </w:rPr>
              <w:t>1,272.7</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1,716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313</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935</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559</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120</w:t>
            </w:r>
            <w:r>
              <w:rPr>
                <w:bCs/>
                <w:sz w:val="22"/>
                <w:szCs w:val="22"/>
              </w:rPr>
              <w:t>,</w:t>
            </w:r>
            <w:r w:rsidRPr="00F703F2">
              <w:rPr>
                <w:bCs/>
                <w:sz w:val="22"/>
                <w:szCs w:val="22"/>
              </w:rPr>
              <w:t>428</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67</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19.73</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45</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6</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284</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98-200C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1,514</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2,082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916</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452</w:t>
            </w:r>
          </w:p>
        </w:tc>
        <w:tc>
          <w:tcPr>
            <w:tcW w:w="802" w:type="dxa"/>
            <w:shd w:val="clear" w:color="auto" w:fill="auto"/>
            <w:noWrap/>
            <w:vAlign w:val="bottom"/>
            <w:hideMark/>
          </w:tcPr>
          <w:p w:rsidR="0078681F" w:rsidRPr="00F44118" w:rsidRDefault="0078681F" w:rsidP="004318D5">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741</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89</w:t>
            </w:r>
            <w:r>
              <w:rPr>
                <w:bCs/>
                <w:sz w:val="22"/>
                <w:szCs w:val="22"/>
              </w:rPr>
              <w:t>,</w:t>
            </w:r>
            <w:r w:rsidRPr="00F703F2">
              <w:rPr>
                <w:bCs/>
                <w:sz w:val="22"/>
                <w:szCs w:val="22"/>
              </w:rPr>
              <w:t>833</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20.51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49</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17</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277</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98-174C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1,272</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1,950</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061</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830</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528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160</w:t>
            </w:r>
            <w:r>
              <w:rPr>
                <w:bCs/>
                <w:sz w:val="22"/>
                <w:szCs w:val="22"/>
              </w:rPr>
              <w:t>,</w:t>
            </w:r>
            <w:r w:rsidRPr="00F703F2">
              <w:rPr>
                <w:bCs/>
                <w:sz w:val="22"/>
                <w:szCs w:val="22"/>
              </w:rPr>
              <w:t>890</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23.18</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57</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29</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323</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99-37C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1,197.5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1,650</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114</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834</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449</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131</w:t>
            </w:r>
            <w:r>
              <w:rPr>
                <w:bCs/>
                <w:sz w:val="22"/>
                <w:szCs w:val="22"/>
              </w:rPr>
              <w:t>,</w:t>
            </w:r>
            <w:r w:rsidRPr="00F703F2">
              <w:rPr>
                <w:bCs/>
                <w:sz w:val="22"/>
                <w:szCs w:val="22"/>
              </w:rPr>
              <w:t>334</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24.34</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61</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28</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276</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98-16C</w:t>
            </w:r>
          </w:p>
        </w:tc>
        <w:tc>
          <w:tcPr>
            <w:tcW w:w="990" w:type="dxa"/>
            <w:shd w:val="clear" w:color="auto" w:fill="auto"/>
            <w:noWrap/>
            <w:vAlign w:val="bottom"/>
            <w:hideMark/>
          </w:tcPr>
          <w:p w:rsidR="0078681F" w:rsidRPr="00D03C69" w:rsidRDefault="0078681F" w:rsidP="00C56589">
            <w:pPr>
              <w:spacing w:line="480" w:lineRule="auto"/>
              <w:contextualSpacing/>
              <w:jc w:val="center"/>
              <w:rPr>
                <w:b/>
                <w:bCs/>
                <w:sz w:val="22"/>
                <w:szCs w:val="22"/>
              </w:rPr>
            </w:pPr>
            <w:r w:rsidRPr="00D03C69">
              <w:rPr>
                <w:b/>
                <w:bCs/>
                <w:sz w:val="22"/>
                <w:szCs w:val="22"/>
              </w:rPr>
              <w:t>1,202.5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1,650</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104</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912</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467</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138</w:t>
            </w:r>
            <w:r>
              <w:rPr>
                <w:bCs/>
                <w:sz w:val="22"/>
                <w:szCs w:val="22"/>
              </w:rPr>
              <w:t>,</w:t>
            </w:r>
            <w:r w:rsidRPr="00F703F2">
              <w:rPr>
                <w:bCs/>
                <w:sz w:val="22"/>
                <w:szCs w:val="22"/>
              </w:rPr>
              <w:t>066</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74</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24.7</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65</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33</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321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99-23C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181</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1,736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015</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660</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398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149</w:t>
            </w:r>
            <w:r>
              <w:rPr>
                <w:bCs/>
                <w:sz w:val="22"/>
                <w:szCs w:val="22"/>
              </w:rPr>
              <w:t>,</w:t>
            </w:r>
            <w:r w:rsidRPr="00F703F2">
              <w:rPr>
                <w:bCs/>
                <w:sz w:val="22"/>
                <w:szCs w:val="22"/>
              </w:rPr>
              <w:t>951</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25.11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68</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lastRenderedPageBreak/>
              <w:t>34</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00-18C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177.3</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1,674</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1</w:t>
            </w:r>
            <w:r>
              <w:rPr>
                <w:bCs/>
                <w:sz w:val="22"/>
                <w:szCs w:val="22"/>
                <w:u w:val="single"/>
              </w:rPr>
              <w:t>,</w:t>
            </w:r>
            <w:r w:rsidRPr="00F703F2">
              <w:rPr>
                <w:bCs/>
                <w:sz w:val="22"/>
                <w:szCs w:val="22"/>
                <w:u w:val="single"/>
              </w:rPr>
              <w:t>637</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112</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650</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227</w:t>
            </w:r>
            <w:r>
              <w:rPr>
                <w:bCs/>
                <w:sz w:val="22"/>
                <w:szCs w:val="22"/>
              </w:rPr>
              <w:t>,</w:t>
            </w:r>
            <w:r w:rsidRPr="00F703F2">
              <w:rPr>
                <w:bCs/>
                <w:sz w:val="22"/>
                <w:szCs w:val="22"/>
              </w:rPr>
              <w:t>835</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98</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25.86</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72</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46</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33</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01-43C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062</w:t>
            </w:r>
          </w:p>
        </w:tc>
        <w:tc>
          <w:tcPr>
            <w:tcW w:w="90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335</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625</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088</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559</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138</w:t>
            </w:r>
            <w:r>
              <w:rPr>
                <w:bCs/>
                <w:sz w:val="22"/>
                <w:szCs w:val="22"/>
              </w:rPr>
              <w:t>,</w:t>
            </w:r>
            <w:r w:rsidRPr="00F703F2">
              <w:rPr>
                <w:bCs/>
                <w:sz w:val="22"/>
                <w:szCs w:val="22"/>
              </w:rPr>
              <w:t>146</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75</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26.11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75</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21</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202</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97-219C</w:t>
            </w:r>
          </w:p>
        </w:tc>
        <w:tc>
          <w:tcPr>
            <w:tcW w:w="990" w:type="dxa"/>
            <w:shd w:val="clear" w:color="auto" w:fill="auto"/>
            <w:noWrap/>
            <w:vAlign w:val="bottom"/>
            <w:hideMark/>
          </w:tcPr>
          <w:p w:rsidR="0078681F" w:rsidRPr="00D03C69" w:rsidRDefault="0078681F" w:rsidP="00C56589">
            <w:pPr>
              <w:spacing w:line="480" w:lineRule="auto"/>
              <w:contextualSpacing/>
              <w:jc w:val="center"/>
              <w:rPr>
                <w:b/>
                <w:bCs/>
                <w:sz w:val="22"/>
                <w:szCs w:val="22"/>
              </w:rPr>
            </w:pPr>
            <w:r w:rsidRPr="00D03C69">
              <w:rPr>
                <w:b/>
                <w:bCs/>
                <w:sz w:val="22"/>
                <w:szCs w:val="22"/>
              </w:rPr>
              <w:t>1,249.7</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1,748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672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830</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375</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182</w:t>
            </w:r>
            <w:r>
              <w:rPr>
                <w:bCs/>
                <w:sz w:val="22"/>
                <w:szCs w:val="22"/>
              </w:rPr>
              <w:t>,</w:t>
            </w:r>
            <w:r w:rsidRPr="00F703F2">
              <w:rPr>
                <w:bCs/>
                <w:sz w:val="22"/>
                <w:szCs w:val="22"/>
              </w:rPr>
              <w:t>973</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87</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27.94</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79</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35</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259</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98-129C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175.4</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1,672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050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813</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428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196</w:t>
            </w:r>
            <w:r>
              <w:rPr>
                <w:bCs/>
                <w:sz w:val="22"/>
                <w:szCs w:val="22"/>
              </w:rPr>
              <w:t>,</w:t>
            </w:r>
            <w:r w:rsidRPr="00F703F2">
              <w:rPr>
                <w:bCs/>
                <w:sz w:val="22"/>
                <w:szCs w:val="22"/>
              </w:rPr>
              <w:t>904</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92</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29.77</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87</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14</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303</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98-55C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1,305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1,868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420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818</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603</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280</w:t>
            </w:r>
            <w:r>
              <w:rPr>
                <w:bCs/>
                <w:sz w:val="22"/>
                <w:szCs w:val="22"/>
              </w:rPr>
              <w:t>,</w:t>
            </w:r>
            <w:r w:rsidRPr="00F703F2">
              <w:rPr>
                <w:bCs/>
                <w:sz w:val="22"/>
                <w:szCs w:val="22"/>
              </w:rPr>
              <w:t>558</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111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29.78</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88</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48</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26</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01-32C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042</w:t>
            </w:r>
          </w:p>
        </w:tc>
        <w:tc>
          <w:tcPr>
            <w:tcW w:w="90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490</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655</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206</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598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186</w:t>
            </w:r>
            <w:r>
              <w:rPr>
                <w:bCs/>
                <w:sz w:val="22"/>
                <w:szCs w:val="22"/>
              </w:rPr>
              <w:t>,</w:t>
            </w:r>
            <w:r w:rsidRPr="00F703F2">
              <w:rPr>
                <w:bCs/>
                <w:sz w:val="22"/>
                <w:szCs w:val="22"/>
              </w:rPr>
              <w:t>707</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88</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29.85</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89</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12</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328</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99-47C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1,325.5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1,892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036</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671</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481</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211</w:t>
            </w:r>
            <w:r>
              <w:rPr>
                <w:bCs/>
                <w:sz w:val="22"/>
                <w:szCs w:val="22"/>
              </w:rPr>
              <w:t>,</w:t>
            </w:r>
            <w:r w:rsidRPr="00F703F2">
              <w:rPr>
                <w:bCs/>
                <w:sz w:val="22"/>
                <w:szCs w:val="22"/>
              </w:rPr>
              <w:t>495</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94</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30.42</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92</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19</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333</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99-69C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1,254.5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1,712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431</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635</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508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232</w:t>
            </w:r>
            <w:r>
              <w:rPr>
                <w:bCs/>
                <w:sz w:val="22"/>
                <w:szCs w:val="22"/>
              </w:rPr>
              <w:t>,</w:t>
            </w:r>
            <w:r w:rsidRPr="00F703F2">
              <w:rPr>
                <w:bCs/>
                <w:sz w:val="22"/>
                <w:szCs w:val="22"/>
              </w:rPr>
              <w:t>182</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99</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30.48</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93</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31</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251</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98-113C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188.7</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1,684</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435</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318</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656</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256</w:t>
            </w:r>
            <w:r>
              <w:rPr>
                <w:bCs/>
                <w:sz w:val="22"/>
                <w:szCs w:val="22"/>
              </w:rPr>
              <w:t>,</w:t>
            </w:r>
            <w:r w:rsidRPr="00F703F2">
              <w:rPr>
                <w:bCs/>
                <w:sz w:val="22"/>
                <w:szCs w:val="22"/>
              </w:rPr>
              <w:t>648</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30.51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94</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30</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302</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98-53C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1,189.2</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1,694</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063</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121</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517</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259</w:t>
            </w:r>
            <w:r>
              <w:rPr>
                <w:bCs/>
                <w:sz w:val="22"/>
                <w:szCs w:val="22"/>
              </w:rPr>
              <w:t>,</w:t>
            </w:r>
            <w:r w:rsidRPr="00F703F2">
              <w:rPr>
                <w:bCs/>
                <w:sz w:val="22"/>
                <w:szCs w:val="22"/>
              </w:rPr>
              <w:t>716</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104</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31.16</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96</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11</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00-17C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1,351</w:t>
            </w:r>
          </w:p>
        </w:tc>
        <w:tc>
          <w:tcPr>
            <w:tcW w:w="90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468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397</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216</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358</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277</w:t>
            </w:r>
            <w:r>
              <w:rPr>
                <w:bCs/>
                <w:sz w:val="22"/>
                <w:szCs w:val="22"/>
              </w:rPr>
              <w:t>,</w:t>
            </w:r>
            <w:r w:rsidRPr="00F703F2">
              <w:rPr>
                <w:bCs/>
                <w:sz w:val="22"/>
                <w:szCs w:val="22"/>
              </w:rPr>
              <w:t>416</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109</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35.85</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103</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25</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307</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98-68C</w:t>
            </w:r>
          </w:p>
        </w:tc>
        <w:tc>
          <w:tcPr>
            <w:tcW w:w="99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1,221</w:t>
            </w:r>
          </w:p>
        </w:tc>
        <w:tc>
          <w:tcPr>
            <w:tcW w:w="90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240</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700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212</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361</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504</w:t>
            </w:r>
            <w:r>
              <w:rPr>
                <w:bCs/>
                <w:sz w:val="22"/>
                <w:szCs w:val="22"/>
              </w:rPr>
              <w:t>,</w:t>
            </w:r>
            <w:r w:rsidRPr="00F703F2">
              <w:rPr>
                <w:bCs/>
                <w:sz w:val="22"/>
                <w:szCs w:val="22"/>
              </w:rPr>
              <w:t>744</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139</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37.67</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109</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39</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255</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98-121C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129</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1,748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440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2</w:t>
            </w:r>
            <w:r>
              <w:rPr>
                <w:bCs/>
                <w:sz w:val="22"/>
                <w:szCs w:val="22"/>
                <w:u w:val="single"/>
              </w:rPr>
              <w:t>,</w:t>
            </w:r>
            <w:r w:rsidRPr="00F703F2">
              <w:rPr>
                <w:bCs/>
                <w:sz w:val="22"/>
                <w:szCs w:val="22"/>
                <w:u w:val="single"/>
              </w:rPr>
              <w:t>710</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756</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532</w:t>
            </w:r>
            <w:r>
              <w:rPr>
                <w:bCs/>
                <w:sz w:val="22"/>
                <w:szCs w:val="22"/>
              </w:rPr>
              <w:t>,</w:t>
            </w:r>
            <w:r w:rsidRPr="00F703F2">
              <w:rPr>
                <w:bCs/>
                <w:sz w:val="22"/>
                <w:szCs w:val="22"/>
              </w:rPr>
              <w:t>249</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141</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114</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40</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254</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98-120C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126.5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1,655</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312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2</w:t>
            </w:r>
            <w:r>
              <w:rPr>
                <w:bCs/>
                <w:sz w:val="22"/>
                <w:szCs w:val="22"/>
                <w:u w:val="single"/>
              </w:rPr>
              <w:t>,</w:t>
            </w:r>
            <w:r w:rsidRPr="00F703F2">
              <w:rPr>
                <w:bCs/>
                <w:sz w:val="22"/>
                <w:szCs w:val="22"/>
                <w:u w:val="single"/>
              </w:rPr>
              <w:t>668</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690</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596</w:t>
            </w:r>
            <w:r>
              <w:rPr>
                <w:bCs/>
                <w:sz w:val="22"/>
                <w:szCs w:val="22"/>
              </w:rPr>
              <w:t>,</w:t>
            </w:r>
            <w:r w:rsidRPr="00F703F2">
              <w:rPr>
                <w:bCs/>
                <w:sz w:val="22"/>
                <w:szCs w:val="22"/>
              </w:rPr>
              <w:t>811</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147</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42.14</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118</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47</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177</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97-120C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047.5</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1,576</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884</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w:t>
            </w:r>
            <w:r>
              <w:rPr>
                <w:bCs/>
                <w:sz w:val="22"/>
                <w:szCs w:val="22"/>
              </w:rPr>
              <w:t>,</w:t>
            </w:r>
            <w:r w:rsidRPr="00F703F2">
              <w:rPr>
                <w:bCs/>
                <w:sz w:val="22"/>
                <w:szCs w:val="22"/>
              </w:rPr>
              <w:t>091</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400</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339</w:t>
            </w:r>
            <w:r>
              <w:rPr>
                <w:bCs/>
                <w:sz w:val="22"/>
                <w:szCs w:val="22"/>
              </w:rPr>
              <w:t>,</w:t>
            </w:r>
            <w:r w:rsidRPr="00F703F2">
              <w:rPr>
                <w:bCs/>
                <w:sz w:val="22"/>
                <w:szCs w:val="22"/>
              </w:rPr>
              <w:t>469</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123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45.07</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123</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41</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273</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98-162C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126</w:t>
            </w:r>
          </w:p>
        </w:tc>
        <w:tc>
          <w:tcPr>
            <w:tcW w:w="900" w:type="dxa"/>
            <w:shd w:val="clear" w:color="auto" w:fill="auto"/>
            <w:noWrap/>
            <w:vAlign w:val="bottom"/>
            <w:hideMark/>
          </w:tcPr>
          <w:p w:rsidR="0078681F" w:rsidRPr="00D03C69" w:rsidRDefault="0078681F" w:rsidP="00481333">
            <w:pPr>
              <w:spacing w:line="480" w:lineRule="auto"/>
              <w:contextualSpacing/>
              <w:jc w:val="center"/>
              <w:rPr>
                <w:b/>
                <w:bCs/>
                <w:sz w:val="22"/>
                <w:szCs w:val="22"/>
              </w:rPr>
            </w:pPr>
            <w:r w:rsidRPr="00D03C69">
              <w:rPr>
                <w:b/>
                <w:bCs/>
                <w:sz w:val="22"/>
                <w:szCs w:val="22"/>
              </w:rPr>
              <w:t>1,708</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440</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2</w:t>
            </w:r>
            <w:r>
              <w:rPr>
                <w:bCs/>
                <w:sz w:val="22"/>
                <w:szCs w:val="22"/>
                <w:u w:val="single"/>
              </w:rPr>
              <w:t>,</w:t>
            </w:r>
            <w:r w:rsidRPr="00F703F2">
              <w:rPr>
                <w:bCs/>
                <w:sz w:val="22"/>
                <w:szCs w:val="22"/>
                <w:u w:val="single"/>
              </w:rPr>
              <w:t>819</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773</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793</w:t>
            </w:r>
            <w:r>
              <w:rPr>
                <w:bCs/>
                <w:sz w:val="22"/>
                <w:szCs w:val="22"/>
              </w:rPr>
              <w:t>,</w:t>
            </w:r>
            <w:r w:rsidRPr="00F703F2">
              <w:rPr>
                <w:bCs/>
                <w:sz w:val="22"/>
                <w:szCs w:val="22"/>
              </w:rPr>
              <w:t>729</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158</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46.61</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127</w:t>
            </w:r>
          </w:p>
        </w:tc>
      </w:tr>
      <w:tr w:rsidR="0078681F" w:rsidRPr="00F44118" w:rsidTr="0078681F">
        <w:trPr>
          <w:trHeight w:val="300"/>
        </w:trPr>
        <w:tc>
          <w:tcPr>
            <w:tcW w:w="720" w:type="dxa"/>
            <w:shd w:val="clear" w:color="auto" w:fill="auto"/>
            <w:noWrap/>
            <w:vAlign w:val="bottom"/>
          </w:tcPr>
          <w:p w:rsidR="0078681F" w:rsidRPr="00F44118" w:rsidRDefault="0078681F" w:rsidP="00481333">
            <w:pPr>
              <w:spacing w:line="480" w:lineRule="auto"/>
              <w:contextualSpacing/>
              <w:jc w:val="center"/>
              <w:rPr>
                <w:bCs/>
                <w:sz w:val="22"/>
                <w:szCs w:val="22"/>
              </w:rPr>
            </w:pPr>
            <w:r w:rsidRPr="00F703F2">
              <w:rPr>
                <w:bCs/>
                <w:sz w:val="22"/>
                <w:szCs w:val="22"/>
              </w:rPr>
              <w:t>44</w:t>
            </w:r>
          </w:p>
        </w:tc>
        <w:tc>
          <w:tcPr>
            <w:tcW w:w="117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269</w:t>
            </w:r>
          </w:p>
        </w:tc>
        <w:tc>
          <w:tcPr>
            <w:tcW w:w="1620" w:type="dxa"/>
            <w:shd w:val="clear" w:color="auto" w:fill="auto"/>
            <w:noWrap/>
            <w:vAlign w:val="bottom"/>
            <w:hideMark/>
          </w:tcPr>
          <w:p w:rsidR="0078681F" w:rsidRPr="00F44118" w:rsidRDefault="0078681F" w:rsidP="00481333">
            <w:pPr>
              <w:spacing w:line="480" w:lineRule="auto"/>
              <w:contextualSpacing/>
              <w:rPr>
                <w:bCs/>
                <w:sz w:val="22"/>
                <w:szCs w:val="22"/>
              </w:rPr>
            </w:pPr>
            <w:r w:rsidRPr="00F703F2">
              <w:rPr>
                <w:bCs/>
                <w:sz w:val="22"/>
                <w:szCs w:val="22"/>
              </w:rPr>
              <w:t>FLIP 98-158C</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087</w:t>
            </w:r>
          </w:p>
        </w:tc>
        <w:tc>
          <w:tcPr>
            <w:tcW w:w="90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192</w:t>
            </w:r>
          </w:p>
        </w:tc>
        <w:tc>
          <w:tcPr>
            <w:tcW w:w="990"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412</w:t>
            </w:r>
          </w:p>
        </w:tc>
        <w:tc>
          <w:tcPr>
            <w:tcW w:w="1107" w:type="dxa"/>
            <w:shd w:val="clear" w:color="auto" w:fill="auto"/>
            <w:noWrap/>
            <w:vAlign w:val="bottom"/>
            <w:hideMark/>
          </w:tcPr>
          <w:p w:rsidR="0078681F" w:rsidRPr="00F44118" w:rsidRDefault="0078681F" w:rsidP="00481333">
            <w:pPr>
              <w:spacing w:line="480" w:lineRule="auto"/>
              <w:contextualSpacing/>
              <w:jc w:val="center"/>
              <w:rPr>
                <w:bCs/>
                <w:sz w:val="22"/>
                <w:szCs w:val="22"/>
                <w:u w:val="single"/>
              </w:rPr>
            </w:pPr>
            <w:r w:rsidRPr="00F703F2">
              <w:rPr>
                <w:bCs/>
                <w:sz w:val="22"/>
                <w:szCs w:val="22"/>
                <w:u w:val="single"/>
              </w:rPr>
              <w:t>2</w:t>
            </w:r>
            <w:r>
              <w:rPr>
                <w:bCs/>
                <w:sz w:val="22"/>
                <w:szCs w:val="22"/>
                <w:u w:val="single"/>
              </w:rPr>
              <w:t>,</w:t>
            </w:r>
            <w:r w:rsidRPr="00F703F2">
              <w:rPr>
                <w:bCs/>
                <w:sz w:val="22"/>
                <w:szCs w:val="22"/>
                <w:u w:val="single"/>
              </w:rPr>
              <w:t>596</w:t>
            </w:r>
          </w:p>
        </w:tc>
        <w:tc>
          <w:tcPr>
            <w:tcW w:w="802"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w:t>
            </w:r>
            <w:r>
              <w:rPr>
                <w:bCs/>
                <w:sz w:val="22"/>
                <w:szCs w:val="22"/>
              </w:rPr>
              <w:t>,</w:t>
            </w:r>
            <w:r w:rsidRPr="00F703F2">
              <w:rPr>
                <w:bCs/>
                <w:sz w:val="22"/>
                <w:szCs w:val="22"/>
              </w:rPr>
              <w:t>572</w:t>
            </w:r>
          </w:p>
        </w:tc>
        <w:tc>
          <w:tcPr>
            <w:tcW w:w="1157"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694</w:t>
            </w:r>
            <w:r>
              <w:rPr>
                <w:bCs/>
                <w:sz w:val="22"/>
                <w:szCs w:val="22"/>
              </w:rPr>
              <w:t>,</w:t>
            </w:r>
            <w:r w:rsidRPr="00F703F2">
              <w:rPr>
                <w:bCs/>
                <w:sz w:val="22"/>
                <w:szCs w:val="22"/>
              </w:rPr>
              <w:t>252</w:t>
            </w:r>
          </w:p>
        </w:tc>
        <w:tc>
          <w:tcPr>
            <w:tcW w:w="776"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153</w:t>
            </w:r>
          </w:p>
        </w:tc>
        <w:tc>
          <w:tcPr>
            <w:tcW w:w="794" w:type="dxa"/>
            <w:shd w:val="clear" w:color="auto" w:fill="auto"/>
            <w:noWrap/>
            <w:vAlign w:val="bottom"/>
            <w:hideMark/>
          </w:tcPr>
          <w:p w:rsidR="0078681F" w:rsidRPr="00F44118" w:rsidRDefault="0078681F" w:rsidP="00481333">
            <w:pPr>
              <w:spacing w:line="480" w:lineRule="auto"/>
              <w:contextualSpacing/>
              <w:jc w:val="center"/>
              <w:rPr>
                <w:bCs/>
                <w:sz w:val="22"/>
                <w:szCs w:val="22"/>
              </w:rPr>
            </w:pPr>
            <w:r w:rsidRPr="00F703F2">
              <w:rPr>
                <w:bCs/>
                <w:sz w:val="22"/>
                <w:szCs w:val="22"/>
              </w:rPr>
              <w:t>58.19</w:t>
            </w:r>
          </w:p>
        </w:tc>
        <w:tc>
          <w:tcPr>
            <w:tcW w:w="776" w:type="dxa"/>
            <w:shd w:val="clear" w:color="auto" w:fill="auto"/>
            <w:noWrap/>
            <w:vAlign w:val="bottom"/>
            <w:hideMark/>
          </w:tcPr>
          <w:p w:rsidR="0078681F" w:rsidRPr="00F44118" w:rsidRDefault="0078681F" w:rsidP="00481333">
            <w:pPr>
              <w:spacing w:line="480" w:lineRule="auto"/>
              <w:contextualSpacing/>
              <w:jc w:val="right"/>
              <w:rPr>
                <w:bCs/>
                <w:sz w:val="22"/>
                <w:szCs w:val="22"/>
              </w:rPr>
            </w:pPr>
            <w:r w:rsidRPr="00F703F2">
              <w:rPr>
                <w:bCs/>
                <w:sz w:val="22"/>
                <w:szCs w:val="22"/>
              </w:rPr>
              <w:t>150</w:t>
            </w:r>
          </w:p>
        </w:tc>
      </w:tr>
      <w:tr w:rsidR="00F44118" w:rsidRPr="00F44118" w:rsidTr="0078681F">
        <w:trPr>
          <w:trHeight w:val="300"/>
        </w:trPr>
        <w:tc>
          <w:tcPr>
            <w:tcW w:w="720"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170"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620" w:type="dxa"/>
            <w:shd w:val="clear" w:color="auto" w:fill="auto"/>
            <w:noWrap/>
            <w:vAlign w:val="bottom"/>
          </w:tcPr>
          <w:p w:rsidR="00E6637F" w:rsidRPr="00F44118" w:rsidRDefault="00F703F2" w:rsidP="00481333">
            <w:pPr>
              <w:spacing w:line="480" w:lineRule="auto"/>
              <w:contextualSpacing/>
              <w:rPr>
                <w:bCs/>
                <w:sz w:val="22"/>
                <w:szCs w:val="22"/>
              </w:rPr>
            </w:pPr>
            <w:r w:rsidRPr="00F703F2">
              <w:rPr>
                <w:bCs/>
                <w:sz w:val="22"/>
                <w:szCs w:val="22"/>
              </w:rPr>
              <w:t>Local check</w:t>
            </w:r>
          </w:p>
        </w:tc>
        <w:tc>
          <w:tcPr>
            <w:tcW w:w="99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986</w:t>
            </w:r>
          </w:p>
        </w:tc>
        <w:tc>
          <w:tcPr>
            <w:tcW w:w="90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1</w:t>
            </w:r>
            <w:r w:rsidR="004318D5">
              <w:rPr>
                <w:bCs/>
                <w:sz w:val="22"/>
                <w:szCs w:val="22"/>
              </w:rPr>
              <w:t>,</w:t>
            </w:r>
            <w:r w:rsidRPr="00F703F2">
              <w:rPr>
                <w:bCs/>
                <w:sz w:val="22"/>
                <w:szCs w:val="22"/>
              </w:rPr>
              <w:t>305</w:t>
            </w:r>
          </w:p>
        </w:tc>
        <w:tc>
          <w:tcPr>
            <w:tcW w:w="99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1</w:t>
            </w:r>
            <w:r w:rsidR="004318D5">
              <w:rPr>
                <w:bCs/>
                <w:sz w:val="22"/>
                <w:szCs w:val="22"/>
              </w:rPr>
              <w:t>,</w:t>
            </w:r>
            <w:r w:rsidRPr="00F703F2">
              <w:rPr>
                <w:bCs/>
                <w:sz w:val="22"/>
                <w:szCs w:val="22"/>
              </w:rPr>
              <w:t>314</w:t>
            </w:r>
          </w:p>
        </w:tc>
        <w:tc>
          <w:tcPr>
            <w:tcW w:w="1107"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2</w:t>
            </w:r>
            <w:r w:rsidR="004318D5">
              <w:rPr>
                <w:bCs/>
                <w:sz w:val="22"/>
                <w:szCs w:val="22"/>
              </w:rPr>
              <w:t>,</w:t>
            </w:r>
            <w:r w:rsidRPr="00F703F2">
              <w:rPr>
                <w:bCs/>
                <w:sz w:val="22"/>
                <w:szCs w:val="22"/>
              </w:rPr>
              <w:t>019</w:t>
            </w:r>
          </w:p>
        </w:tc>
        <w:tc>
          <w:tcPr>
            <w:tcW w:w="802"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157"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76"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94"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76" w:type="dxa"/>
            <w:shd w:val="clear" w:color="auto" w:fill="auto"/>
            <w:noWrap/>
            <w:vAlign w:val="bottom"/>
          </w:tcPr>
          <w:p w:rsidR="00E6637F" w:rsidRPr="00F44118" w:rsidRDefault="00E6637F" w:rsidP="00481333">
            <w:pPr>
              <w:spacing w:line="480" w:lineRule="auto"/>
              <w:contextualSpacing/>
              <w:jc w:val="right"/>
              <w:rPr>
                <w:bCs/>
                <w:sz w:val="22"/>
                <w:szCs w:val="22"/>
              </w:rPr>
            </w:pPr>
          </w:p>
        </w:tc>
      </w:tr>
      <w:tr w:rsidR="00F44118" w:rsidRPr="00F44118" w:rsidTr="0078681F">
        <w:trPr>
          <w:trHeight w:val="300"/>
        </w:trPr>
        <w:tc>
          <w:tcPr>
            <w:tcW w:w="720"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170"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620" w:type="dxa"/>
            <w:shd w:val="clear" w:color="auto" w:fill="auto"/>
            <w:noWrap/>
            <w:vAlign w:val="bottom"/>
          </w:tcPr>
          <w:p w:rsidR="00E6637F" w:rsidRPr="00F44118" w:rsidRDefault="00F703F2" w:rsidP="00481333">
            <w:pPr>
              <w:spacing w:line="480" w:lineRule="auto"/>
              <w:contextualSpacing/>
              <w:rPr>
                <w:bCs/>
                <w:sz w:val="22"/>
                <w:szCs w:val="22"/>
              </w:rPr>
            </w:pPr>
            <w:r w:rsidRPr="00F703F2">
              <w:rPr>
                <w:bCs/>
                <w:sz w:val="22"/>
                <w:szCs w:val="22"/>
              </w:rPr>
              <w:t>Av. SE</w:t>
            </w:r>
            <w:r w:rsidR="00950EAE">
              <w:rPr>
                <w:bCs/>
                <w:sz w:val="22"/>
                <w:szCs w:val="22"/>
              </w:rPr>
              <w:t xml:space="preserve"> </w:t>
            </w:r>
            <w:r w:rsidRPr="00F703F2">
              <w:rPr>
                <w:bCs/>
                <w:sz w:val="22"/>
                <w:szCs w:val="22"/>
              </w:rPr>
              <w:t>(mean)</w:t>
            </w:r>
          </w:p>
        </w:tc>
        <w:tc>
          <w:tcPr>
            <w:tcW w:w="99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73.2</w:t>
            </w:r>
          </w:p>
        </w:tc>
        <w:tc>
          <w:tcPr>
            <w:tcW w:w="90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94.7</w:t>
            </w:r>
          </w:p>
        </w:tc>
        <w:tc>
          <w:tcPr>
            <w:tcW w:w="99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126.7</w:t>
            </w:r>
          </w:p>
        </w:tc>
        <w:tc>
          <w:tcPr>
            <w:tcW w:w="1107"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153.6</w:t>
            </w:r>
          </w:p>
        </w:tc>
        <w:tc>
          <w:tcPr>
            <w:tcW w:w="802"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157"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76"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94"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76" w:type="dxa"/>
            <w:shd w:val="clear" w:color="auto" w:fill="auto"/>
            <w:noWrap/>
            <w:vAlign w:val="bottom"/>
          </w:tcPr>
          <w:p w:rsidR="00E6637F" w:rsidRPr="00F44118" w:rsidRDefault="00E6637F" w:rsidP="00481333">
            <w:pPr>
              <w:spacing w:line="480" w:lineRule="auto"/>
              <w:contextualSpacing/>
              <w:jc w:val="right"/>
              <w:rPr>
                <w:bCs/>
                <w:sz w:val="22"/>
                <w:szCs w:val="22"/>
              </w:rPr>
            </w:pPr>
          </w:p>
        </w:tc>
      </w:tr>
      <w:tr w:rsidR="00F44118" w:rsidRPr="00F44118" w:rsidTr="0078681F">
        <w:trPr>
          <w:trHeight w:val="300"/>
        </w:trPr>
        <w:tc>
          <w:tcPr>
            <w:tcW w:w="720"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170"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620" w:type="dxa"/>
            <w:shd w:val="clear" w:color="auto" w:fill="auto"/>
            <w:noWrap/>
            <w:vAlign w:val="bottom"/>
          </w:tcPr>
          <w:p w:rsidR="00E6637F" w:rsidRPr="00F44118" w:rsidRDefault="00F703F2" w:rsidP="00481333">
            <w:pPr>
              <w:spacing w:line="480" w:lineRule="auto"/>
              <w:contextualSpacing/>
              <w:rPr>
                <w:bCs/>
                <w:sz w:val="22"/>
                <w:szCs w:val="22"/>
              </w:rPr>
            </w:pPr>
            <w:r w:rsidRPr="00F703F2">
              <w:rPr>
                <w:bCs/>
                <w:sz w:val="22"/>
                <w:szCs w:val="22"/>
              </w:rPr>
              <w:t>Av. LSD</w:t>
            </w:r>
            <w:r w:rsidR="00950EAE">
              <w:rPr>
                <w:bCs/>
                <w:sz w:val="22"/>
                <w:szCs w:val="22"/>
              </w:rPr>
              <w:t xml:space="preserve"> </w:t>
            </w:r>
            <w:r w:rsidRPr="00F703F2">
              <w:rPr>
                <w:bCs/>
                <w:sz w:val="22"/>
                <w:szCs w:val="22"/>
              </w:rPr>
              <w:t>(5%)</w:t>
            </w:r>
          </w:p>
        </w:tc>
        <w:tc>
          <w:tcPr>
            <w:tcW w:w="99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203</w:t>
            </w:r>
          </w:p>
        </w:tc>
        <w:tc>
          <w:tcPr>
            <w:tcW w:w="90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263</w:t>
            </w:r>
          </w:p>
        </w:tc>
        <w:tc>
          <w:tcPr>
            <w:tcW w:w="990"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351</w:t>
            </w:r>
          </w:p>
        </w:tc>
        <w:tc>
          <w:tcPr>
            <w:tcW w:w="1107" w:type="dxa"/>
            <w:shd w:val="clear" w:color="auto" w:fill="auto"/>
            <w:noWrap/>
            <w:vAlign w:val="bottom"/>
          </w:tcPr>
          <w:p w:rsidR="00E6637F" w:rsidRPr="00F44118" w:rsidRDefault="00F703F2" w:rsidP="00481333">
            <w:pPr>
              <w:spacing w:line="480" w:lineRule="auto"/>
              <w:contextualSpacing/>
              <w:jc w:val="center"/>
              <w:rPr>
                <w:bCs/>
                <w:sz w:val="22"/>
                <w:szCs w:val="22"/>
              </w:rPr>
            </w:pPr>
            <w:r w:rsidRPr="00F703F2">
              <w:rPr>
                <w:bCs/>
                <w:sz w:val="22"/>
                <w:szCs w:val="22"/>
              </w:rPr>
              <w:t>426</w:t>
            </w:r>
          </w:p>
        </w:tc>
        <w:tc>
          <w:tcPr>
            <w:tcW w:w="802"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1157"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76"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94" w:type="dxa"/>
            <w:shd w:val="clear" w:color="auto" w:fill="auto"/>
            <w:noWrap/>
            <w:vAlign w:val="bottom"/>
          </w:tcPr>
          <w:p w:rsidR="00E6637F" w:rsidRPr="00F44118" w:rsidRDefault="00E6637F" w:rsidP="00481333">
            <w:pPr>
              <w:spacing w:line="480" w:lineRule="auto"/>
              <w:contextualSpacing/>
              <w:jc w:val="center"/>
              <w:rPr>
                <w:bCs/>
                <w:sz w:val="22"/>
                <w:szCs w:val="22"/>
              </w:rPr>
            </w:pPr>
          </w:p>
        </w:tc>
        <w:tc>
          <w:tcPr>
            <w:tcW w:w="776" w:type="dxa"/>
            <w:shd w:val="clear" w:color="auto" w:fill="auto"/>
            <w:noWrap/>
            <w:vAlign w:val="bottom"/>
          </w:tcPr>
          <w:p w:rsidR="00E6637F" w:rsidRPr="00F44118" w:rsidRDefault="00E6637F" w:rsidP="00481333">
            <w:pPr>
              <w:spacing w:line="480" w:lineRule="auto"/>
              <w:contextualSpacing/>
              <w:jc w:val="right"/>
              <w:rPr>
                <w:bCs/>
                <w:sz w:val="22"/>
                <w:szCs w:val="22"/>
              </w:rPr>
            </w:pPr>
          </w:p>
        </w:tc>
      </w:tr>
    </w:tbl>
    <w:p w:rsidR="000B3CA7" w:rsidRDefault="009D251B" w:rsidP="00481333">
      <w:pPr>
        <w:spacing w:line="480" w:lineRule="auto"/>
        <w:contextualSpacing/>
        <w:jc w:val="both"/>
        <w:rPr>
          <w:bCs/>
        </w:rPr>
      </w:pPr>
      <w:r>
        <w:rPr>
          <w:bCs/>
          <w:vertAlign w:val="superscript"/>
        </w:rPr>
        <w:t>†</w:t>
      </w:r>
      <w:r w:rsidR="00F44118">
        <w:rPr>
          <w:bCs/>
          <w:vertAlign w:val="superscript"/>
        </w:rPr>
        <w:t xml:space="preserve"> </w:t>
      </w:r>
      <w:r w:rsidR="005D5375">
        <w:rPr>
          <w:bCs/>
        </w:rPr>
        <w:t>U</w:t>
      </w:r>
      <w:r w:rsidR="005D5375" w:rsidRPr="00F703F2">
        <w:rPr>
          <w:bCs/>
        </w:rPr>
        <w:t xml:space="preserve">nderlined </w:t>
      </w:r>
      <w:r w:rsidR="005D5375">
        <w:rPr>
          <w:bCs/>
        </w:rPr>
        <w:t xml:space="preserve">text </w:t>
      </w:r>
      <w:r w:rsidR="00F703F2" w:rsidRPr="00F703F2">
        <w:rPr>
          <w:bCs/>
        </w:rPr>
        <w:t xml:space="preserve">indicates significantly superior to the local check at </w:t>
      </w:r>
      <w:r w:rsidR="00F703F2" w:rsidRPr="00F703F2">
        <w:rPr>
          <w:bCs/>
          <w:i/>
        </w:rPr>
        <w:t>P</w:t>
      </w:r>
      <w:r w:rsidR="00F44118">
        <w:rPr>
          <w:bCs/>
          <w:i/>
        </w:rPr>
        <w:t xml:space="preserve"> </w:t>
      </w:r>
      <w:r w:rsidR="00F703F2" w:rsidRPr="00F703F2">
        <w:rPr>
          <w:bCs/>
        </w:rPr>
        <w:t>&lt; 5%.</w:t>
      </w:r>
    </w:p>
    <w:p w:rsidR="00591458" w:rsidRDefault="00591458" w:rsidP="00591458">
      <w:pPr>
        <w:spacing w:line="480" w:lineRule="auto"/>
      </w:pPr>
      <w:r>
        <w:rPr>
          <w:bCs/>
          <w:lang w:val="fr-FR"/>
        </w:rPr>
        <w:t>NA</w:t>
      </w:r>
      <w:r w:rsidRPr="0016361E">
        <w:rPr>
          <w:lang w:val="fr-FR"/>
        </w:rPr>
        <w:t>–</w:t>
      </w:r>
      <w:r w:rsidRPr="0016361E">
        <w:rPr>
          <w:bCs/>
          <w:lang w:val="fr-FR"/>
        </w:rPr>
        <w:t xml:space="preserve"> </w:t>
      </w:r>
      <w:proofErr w:type="spellStart"/>
      <w:r>
        <w:rPr>
          <w:bCs/>
          <w:lang w:val="fr-FR"/>
        </w:rPr>
        <w:t>missing</w:t>
      </w:r>
      <w:proofErr w:type="spellEnd"/>
      <w:r>
        <w:rPr>
          <w:bCs/>
          <w:lang w:val="fr-FR"/>
        </w:rPr>
        <w:t xml:space="preserve">, </w:t>
      </w:r>
      <w:r w:rsidR="00F703F2" w:rsidRPr="0016361E">
        <w:rPr>
          <w:bCs/>
          <w:lang w:val="fr-FR"/>
        </w:rPr>
        <w:t xml:space="preserve">Av. </w:t>
      </w:r>
      <w:r w:rsidR="002E0689" w:rsidRPr="0016361E">
        <w:rPr>
          <w:bCs/>
          <w:lang w:val="fr-FR"/>
        </w:rPr>
        <w:t xml:space="preserve">– </w:t>
      </w:r>
      <w:proofErr w:type="spellStart"/>
      <w:r w:rsidR="00F44118" w:rsidRPr="0016361E">
        <w:rPr>
          <w:bCs/>
          <w:lang w:val="fr-FR"/>
        </w:rPr>
        <w:t>a</w:t>
      </w:r>
      <w:r w:rsidR="00F703F2" w:rsidRPr="0016361E">
        <w:rPr>
          <w:bCs/>
          <w:lang w:val="fr-FR"/>
        </w:rPr>
        <w:t>verage</w:t>
      </w:r>
      <w:proofErr w:type="spellEnd"/>
      <w:r w:rsidR="00F703F2" w:rsidRPr="0016361E">
        <w:rPr>
          <w:bCs/>
          <w:lang w:val="fr-FR"/>
        </w:rPr>
        <w:t xml:space="preserve">, SE </w:t>
      </w:r>
      <w:r w:rsidR="002E0689" w:rsidRPr="0016361E">
        <w:rPr>
          <w:lang w:val="fr-FR"/>
        </w:rPr>
        <w:t>–</w:t>
      </w:r>
      <w:r w:rsidR="00F703F2" w:rsidRPr="0016361E">
        <w:rPr>
          <w:bCs/>
          <w:lang w:val="fr-FR"/>
        </w:rPr>
        <w:t xml:space="preserve"> standard </w:t>
      </w:r>
      <w:proofErr w:type="spellStart"/>
      <w:r w:rsidR="00F703F2" w:rsidRPr="0016361E">
        <w:rPr>
          <w:bCs/>
          <w:lang w:val="fr-FR"/>
        </w:rPr>
        <w:t>error</w:t>
      </w:r>
      <w:proofErr w:type="spellEnd"/>
      <w:r w:rsidR="00F703F2" w:rsidRPr="0016361E">
        <w:rPr>
          <w:bCs/>
          <w:lang w:val="fr-FR"/>
        </w:rPr>
        <w:t>,</w:t>
      </w:r>
      <w:r>
        <w:rPr>
          <w:bCs/>
          <w:lang w:val="fr-FR"/>
        </w:rPr>
        <w:t xml:space="preserve"> </w:t>
      </w:r>
      <w:r w:rsidRPr="00F703F2">
        <w:rPr>
          <w:bCs/>
        </w:rPr>
        <w:t xml:space="preserve">LSD </w:t>
      </w:r>
      <w:r>
        <w:rPr>
          <w:bCs/>
        </w:rPr>
        <w:t>–</w:t>
      </w:r>
      <w:r w:rsidRPr="00F703F2">
        <w:rPr>
          <w:bCs/>
        </w:rPr>
        <w:t xml:space="preserve"> least significant difference at 5%</w:t>
      </w:r>
      <w:r>
        <w:rPr>
          <w:bCs/>
        </w:rPr>
        <w:t xml:space="preserve">, </w:t>
      </w:r>
      <w:r w:rsidRPr="00591458">
        <w:t xml:space="preserve"> </w:t>
      </w:r>
      <w:proofErr w:type="spellStart"/>
      <w:r>
        <w:t>MSYrLoc</w:t>
      </w:r>
      <w:proofErr w:type="spellEnd"/>
      <w:r>
        <w:t xml:space="preserve"> – Mean square yield</w:t>
      </w:r>
    </w:p>
    <w:p w:rsidR="00591458" w:rsidRPr="00F44118" w:rsidDel="00974F05" w:rsidRDefault="00591458" w:rsidP="00591458">
      <w:pPr>
        <w:spacing w:line="480" w:lineRule="auto"/>
        <w:contextualSpacing/>
        <w:jc w:val="both"/>
        <w:rPr>
          <w:del w:id="248" w:author="Muhammad Imtiaz" w:date="2013-02-18T12:29:00Z"/>
        </w:rPr>
      </w:pPr>
    </w:p>
    <w:p w:rsidR="00037546" w:rsidRDefault="00037546" w:rsidP="00481333">
      <w:pPr>
        <w:spacing w:line="480" w:lineRule="auto"/>
      </w:pPr>
    </w:p>
    <w:p w:rsidR="00037546" w:rsidRDefault="00037546" w:rsidP="00481333">
      <w:pPr>
        <w:spacing w:line="480" w:lineRule="auto"/>
        <w:contextualSpacing/>
        <w:rPr>
          <w:b/>
          <w:bCs/>
        </w:rPr>
        <w:sectPr w:rsidR="00037546" w:rsidSect="00C704E0">
          <w:pgSz w:w="15840" w:h="12240" w:orient="landscape"/>
          <w:pgMar w:top="1440" w:right="1440" w:bottom="1440" w:left="1440" w:header="720" w:footer="720" w:gutter="0"/>
          <w:lnNumType w:countBy="1" w:restart="continuous"/>
          <w:cols w:space="720"/>
          <w:docGrid w:linePitch="360"/>
        </w:sectPr>
      </w:pPr>
    </w:p>
    <w:p w:rsidR="001F66B8" w:rsidRPr="00F44118" w:rsidRDefault="00F703F2" w:rsidP="00244561">
      <w:pPr>
        <w:spacing w:line="480" w:lineRule="auto"/>
        <w:contextualSpacing/>
        <w:rPr>
          <w:bCs/>
        </w:rPr>
      </w:pPr>
      <w:proofErr w:type="gramStart"/>
      <w:r w:rsidRPr="00F703F2">
        <w:rPr>
          <w:bCs/>
        </w:rPr>
        <w:lastRenderedPageBreak/>
        <w:t>Table</w:t>
      </w:r>
      <w:ins w:id="249" w:author="Muhammad Imtiaz" w:date="2013-02-18T15:50:00Z">
        <w:r w:rsidR="007F7FC5">
          <w:rPr>
            <w:bCs/>
          </w:rPr>
          <w:t xml:space="preserve"> </w:t>
        </w:r>
      </w:ins>
      <w:r w:rsidR="000B3CA7">
        <w:t>–</w:t>
      </w:r>
      <w:r w:rsidRPr="00F703F2">
        <w:rPr>
          <w:bCs/>
        </w:rPr>
        <w:t>5.</w:t>
      </w:r>
      <w:proofErr w:type="gramEnd"/>
      <w:r w:rsidRPr="00F703F2">
        <w:rPr>
          <w:bCs/>
        </w:rPr>
        <w:t xml:space="preserve"> Predicted means of high yielding genotypes/lines that were common within </w:t>
      </w:r>
      <w:r w:rsidR="00F44118">
        <w:rPr>
          <w:bCs/>
        </w:rPr>
        <w:t xml:space="preserve">the </w:t>
      </w:r>
      <w:r w:rsidRPr="00F703F2">
        <w:rPr>
          <w:bCs/>
        </w:rPr>
        <w:t xml:space="preserve">top 30% selection intensity </w:t>
      </w:r>
      <w:ins w:id="250" w:author="Reviewer" w:date="2013-01-09T10:32:00Z">
        <w:r w:rsidR="00244561">
          <w:rPr>
            <w:bCs/>
          </w:rPr>
          <w:t>at both the locations season</w:t>
        </w:r>
      </w:ins>
      <w:ins w:id="251" w:author="Muhammad Imtiaz" w:date="2013-03-22T14:53:00Z">
        <w:r w:rsidR="009B78E3">
          <w:rPr>
            <w:bCs/>
          </w:rPr>
          <w:t>s</w:t>
        </w:r>
      </w:ins>
      <w:ins w:id="252" w:author="Reviewer" w:date="2013-01-09T10:32:00Z">
        <w:r w:rsidR="00244561">
          <w:rPr>
            <w:bCs/>
          </w:rPr>
          <w:t>-wise</w:t>
        </w:r>
      </w:ins>
      <w:del w:id="253" w:author="Reviewer" w:date="2013-01-09T10:32:00Z">
        <w:r w:rsidRPr="00F703F2" w:rsidDel="00244561">
          <w:rPr>
            <w:bCs/>
          </w:rPr>
          <w:delText>during each the seasons and each the l</w:delText>
        </w:r>
      </w:del>
      <w:del w:id="254" w:author="Reviewer" w:date="2013-01-09T10:33:00Z">
        <w:r w:rsidRPr="00F703F2" w:rsidDel="00244561">
          <w:rPr>
            <w:bCs/>
          </w:rPr>
          <w:delText>ocations</w:delText>
        </w:r>
      </w:del>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786"/>
        <w:gridCol w:w="1440"/>
        <w:gridCol w:w="1328"/>
        <w:gridCol w:w="1462"/>
        <w:gridCol w:w="1496"/>
      </w:tblGrid>
      <w:tr w:rsidR="001933D5" w:rsidRPr="00F44118" w:rsidTr="00A7387A">
        <w:trPr>
          <w:trHeight w:val="900"/>
        </w:trPr>
        <w:tc>
          <w:tcPr>
            <w:tcW w:w="1150" w:type="dxa"/>
            <w:shd w:val="clear" w:color="auto" w:fill="auto"/>
            <w:noWrap/>
            <w:hideMark/>
          </w:tcPr>
          <w:p w:rsidR="001933D5" w:rsidRPr="00F44118" w:rsidRDefault="001933D5" w:rsidP="00481333">
            <w:pPr>
              <w:spacing w:line="480" w:lineRule="auto"/>
              <w:contextualSpacing/>
              <w:rPr>
                <w:bCs/>
              </w:rPr>
            </w:pPr>
          </w:p>
        </w:tc>
        <w:tc>
          <w:tcPr>
            <w:tcW w:w="1786" w:type="dxa"/>
            <w:shd w:val="clear" w:color="auto" w:fill="auto"/>
            <w:noWrap/>
            <w:hideMark/>
          </w:tcPr>
          <w:p w:rsidR="001933D5" w:rsidRPr="00F44118" w:rsidRDefault="00F703F2" w:rsidP="00481333">
            <w:pPr>
              <w:spacing w:line="480" w:lineRule="auto"/>
              <w:contextualSpacing/>
              <w:rPr>
                <w:bCs/>
              </w:rPr>
            </w:pPr>
            <w:r w:rsidRPr="00F703F2">
              <w:rPr>
                <w:bCs/>
              </w:rPr>
              <w:t>Genotype</w:t>
            </w:r>
          </w:p>
        </w:tc>
        <w:tc>
          <w:tcPr>
            <w:tcW w:w="2768" w:type="dxa"/>
            <w:gridSpan w:val="2"/>
            <w:shd w:val="clear" w:color="auto" w:fill="auto"/>
            <w:hideMark/>
          </w:tcPr>
          <w:p w:rsidR="001933D5" w:rsidRPr="00F44118" w:rsidRDefault="00F703F2" w:rsidP="00F44118">
            <w:pPr>
              <w:spacing w:line="480" w:lineRule="auto"/>
              <w:contextualSpacing/>
              <w:rPr>
                <w:bCs/>
              </w:rPr>
            </w:pPr>
            <w:r w:rsidRPr="00F703F2">
              <w:rPr>
                <w:bCs/>
              </w:rPr>
              <w:t>Predicted mean yield (kg</w:t>
            </w:r>
            <w:r w:rsidR="00F44118">
              <w:rPr>
                <w:bCs/>
              </w:rPr>
              <w:t> </w:t>
            </w:r>
            <w:r w:rsidRPr="00F703F2">
              <w:rPr>
                <w:bCs/>
              </w:rPr>
              <w:t>ha</w:t>
            </w:r>
            <w:r w:rsidR="00F44118">
              <w:rPr>
                <w:bCs/>
                <w:vertAlign w:val="superscript"/>
              </w:rPr>
              <w:t>-1</w:t>
            </w:r>
            <w:r w:rsidRPr="00F703F2">
              <w:rPr>
                <w:bCs/>
              </w:rPr>
              <w:t xml:space="preserve">) (rank) in </w:t>
            </w:r>
            <w:r w:rsidR="00F44118">
              <w:rPr>
                <w:bCs/>
              </w:rPr>
              <w:t>s</w:t>
            </w:r>
            <w:r w:rsidRPr="00F703F2">
              <w:rPr>
                <w:bCs/>
              </w:rPr>
              <w:t xml:space="preserve">pring </w:t>
            </w:r>
          </w:p>
        </w:tc>
        <w:tc>
          <w:tcPr>
            <w:tcW w:w="2958" w:type="dxa"/>
            <w:gridSpan w:val="2"/>
            <w:shd w:val="clear" w:color="auto" w:fill="auto"/>
            <w:hideMark/>
          </w:tcPr>
          <w:p w:rsidR="001933D5" w:rsidRPr="00F44118" w:rsidRDefault="00F703F2" w:rsidP="00F44118">
            <w:pPr>
              <w:spacing w:line="480" w:lineRule="auto"/>
              <w:contextualSpacing/>
              <w:rPr>
                <w:bCs/>
              </w:rPr>
            </w:pPr>
            <w:r w:rsidRPr="00F703F2">
              <w:rPr>
                <w:bCs/>
              </w:rPr>
              <w:t>Predicted mean yield (kg</w:t>
            </w:r>
            <w:r w:rsidR="00F44118">
              <w:rPr>
                <w:bCs/>
              </w:rPr>
              <w:t> </w:t>
            </w:r>
            <w:r w:rsidRPr="00F703F2">
              <w:rPr>
                <w:bCs/>
              </w:rPr>
              <w:t>ha</w:t>
            </w:r>
            <w:r w:rsidR="00F44118">
              <w:rPr>
                <w:bCs/>
                <w:vertAlign w:val="superscript"/>
              </w:rPr>
              <w:t>-1</w:t>
            </w:r>
            <w:r w:rsidRPr="00F703F2">
              <w:rPr>
                <w:bCs/>
              </w:rPr>
              <w:t>) (rank) in winter</w:t>
            </w:r>
          </w:p>
        </w:tc>
      </w:tr>
      <w:tr w:rsidR="0053638E" w:rsidRPr="00F44118" w:rsidTr="00A7387A">
        <w:trPr>
          <w:trHeight w:val="600"/>
        </w:trPr>
        <w:tc>
          <w:tcPr>
            <w:tcW w:w="1150" w:type="dxa"/>
            <w:shd w:val="clear" w:color="auto" w:fill="auto"/>
            <w:noWrap/>
            <w:vAlign w:val="bottom"/>
            <w:hideMark/>
          </w:tcPr>
          <w:p w:rsidR="0053638E" w:rsidRPr="00F44118" w:rsidRDefault="00F703F2" w:rsidP="00481333">
            <w:pPr>
              <w:spacing w:line="480" w:lineRule="auto"/>
              <w:contextualSpacing/>
              <w:jc w:val="center"/>
              <w:rPr>
                <w:bCs/>
              </w:rPr>
            </w:pPr>
            <w:r w:rsidRPr="00F703F2">
              <w:rPr>
                <w:bCs/>
              </w:rPr>
              <w:t>Entry no.</w:t>
            </w:r>
          </w:p>
        </w:tc>
        <w:tc>
          <w:tcPr>
            <w:tcW w:w="1786" w:type="dxa"/>
            <w:shd w:val="clear" w:color="auto" w:fill="auto"/>
            <w:noWrap/>
            <w:vAlign w:val="bottom"/>
            <w:hideMark/>
          </w:tcPr>
          <w:p w:rsidR="0053638E" w:rsidRPr="00F44118" w:rsidRDefault="00F703F2" w:rsidP="00481333">
            <w:pPr>
              <w:spacing w:line="480" w:lineRule="auto"/>
              <w:contextualSpacing/>
              <w:jc w:val="center"/>
              <w:rPr>
                <w:bCs/>
              </w:rPr>
            </w:pPr>
            <w:r w:rsidRPr="00F703F2">
              <w:rPr>
                <w:bCs/>
              </w:rPr>
              <w:t>Name</w:t>
            </w:r>
          </w:p>
        </w:tc>
        <w:tc>
          <w:tcPr>
            <w:tcW w:w="1440" w:type="dxa"/>
            <w:shd w:val="clear" w:color="auto" w:fill="auto"/>
            <w:vAlign w:val="bottom"/>
            <w:hideMark/>
          </w:tcPr>
          <w:p w:rsidR="0053638E" w:rsidRPr="00F44118" w:rsidRDefault="00F703F2" w:rsidP="00481333">
            <w:pPr>
              <w:spacing w:line="480" w:lineRule="auto"/>
              <w:contextualSpacing/>
              <w:jc w:val="center"/>
              <w:rPr>
                <w:bCs/>
              </w:rPr>
            </w:pPr>
            <w:r w:rsidRPr="00F703F2">
              <w:rPr>
                <w:bCs/>
              </w:rPr>
              <w:t xml:space="preserve">Tel </w:t>
            </w:r>
            <w:proofErr w:type="spellStart"/>
            <w:r w:rsidRPr="00F703F2">
              <w:rPr>
                <w:bCs/>
              </w:rPr>
              <w:t>Hadya</w:t>
            </w:r>
            <w:proofErr w:type="spellEnd"/>
          </w:p>
        </w:tc>
        <w:tc>
          <w:tcPr>
            <w:tcW w:w="1328" w:type="dxa"/>
            <w:shd w:val="clear" w:color="auto" w:fill="auto"/>
            <w:noWrap/>
            <w:vAlign w:val="bottom"/>
            <w:hideMark/>
          </w:tcPr>
          <w:p w:rsidR="0053638E" w:rsidRPr="00F44118" w:rsidRDefault="00F703F2" w:rsidP="00481333">
            <w:pPr>
              <w:spacing w:line="480" w:lineRule="auto"/>
              <w:contextualSpacing/>
              <w:jc w:val="center"/>
              <w:rPr>
                <w:bCs/>
              </w:rPr>
            </w:pPr>
            <w:proofErr w:type="spellStart"/>
            <w:r w:rsidRPr="00F703F2">
              <w:rPr>
                <w:bCs/>
              </w:rPr>
              <w:t>Terbol</w:t>
            </w:r>
            <w:proofErr w:type="spellEnd"/>
          </w:p>
        </w:tc>
        <w:tc>
          <w:tcPr>
            <w:tcW w:w="1462" w:type="dxa"/>
            <w:shd w:val="clear" w:color="auto" w:fill="auto"/>
            <w:vAlign w:val="bottom"/>
          </w:tcPr>
          <w:p w:rsidR="0053638E" w:rsidRPr="00F44118" w:rsidRDefault="00F703F2" w:rsidP="00481333">
            <w:pPr>
              <w:spacing w:line="480" w:lineRule="auto"/>
              <w:contextualSpacing/>
              <w:jc w:val="center"/>
              <w:rPr>
                <w:bCs/>
              </w:rPr>
            </w:pPr>
            <w:r w:rsidRPr="00F703F2">
              <w:rPr>
                <w:bCs/>
              </w:rPr>
              <w:t xml:space="preserve">Tel </w:t>
            </w:r>
            <w:proofErr w:type="spellStart"/>
            <w:r w:rsidRPr="00F703F2">
              <w:rPr>
                <w:bCs/>
              </w:rPr>
              <w:t>Hadya</w:t>
            </w:r>
            <w:proofErr w:type="spellEnd"/>
          </w:p>
        </w:tc>
        <w:tc>
          <w:tcPr>
            <w:tcW w:w="1496" w:type="dxa"/>
            <w:shd w:val="clear" w:color="auto" w:fill="auto"/>
            <w:noWrap/>
            <w:vAlign w:val="bottom"/>
            <w:hideMark/>
          </w:tcPr>
          <w:p w:rsidR="0053638E" w:rsidRPr="00F44118" w:rsidRDefault="00F703F2" w:rsidP="00481333">
            <w:pPr>
              <w:spacing w:line="480" w:lineRule="auto"/>
              <w:contextualSpacing/>
              <w:jc w:val="center"/>
              <w:rPr>
                <w:bCs/>
              </w:rPr>
            </w:pPr>
            <w:proofErr w:type="spellStart"/>
            <w:r w:rsidRPr="00F703F2">
              <w:rPr>
                <w:bCs/>
              </w:rPr>
              <w:t>Terbol</w:t>
            </w:r>
            <w:proofErr w:type="spellEnd"/>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38</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01-56C</w:t>
            </w:r>
          </w:p>
        </w:tc>
        <w:tc>
          <w:tcPr>
            <w:tcW w:w="1440" w:type="dxa"/>
            <w:shd w:val="clear" w:color="auto" w:fill="auto"/>
            <w:noWrap/>
            <w:vAlign w:val="bottom"/>
            <w:hideMark/>
          </w:tcPr>
          <w:p w:rsidR="001A61F5" w:rsidRPr="00F44118" w:rsidRDefault="00F703F2" w:rsidP="004318D5">
            <w:pPr>
              <w:spacing w:line="480" w:lineRule="auto"/>
              <w:contextualSpacing/>
              <w:jc w:val="center"/>
              <w:rPr>
                <w:bCs/>
                <w:vertAlign w:val="superscript"/>
              </w:rPr>
            </w:pPr>
            <w:r w:rsidRPr="00F703F2">
              <w:rPr>
                <w:bCs/>
                <w:u w:val="single"/>
              </w:rPr>
              <w:t>1</w:t>
            </w:r>
            <w:r w:rsidR="004318D5">
              <w:rPr>
                <w:bCs/>
                <w:u w:val="single"/>
              </w:rPr>
              <w:t>,</w:t>
            </w:r>
            <w:r w:rsidRPr="00F703F2">
              <w:rPr>
                <w:bCs/>
                <w:u w:val="single"/>
              </w:rPr>
              <w:t>570</w:t>
            </w:r>
            <w:r w:rsidRPr="00F703F2">
              <w:rPr>
                <w:bCs/>
              </w:rPr>
              <w:t xml:space="preserve"> (4)</w:t>
            </w:r>
            <w:r w:rsidR="00967218" w:rsidRPr="00E73F0C">
              <w:rPr>
                <w:vertAlign w:val="superscript"/>
                <w:lang w:val="en-GB"/>
              </w:rPr>
              <w:t>†</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504 (45)</w:t>
            </w:r>
          </w:p>
        </w:tc>
        <w:tc>
          <w:tcPr>
            <w:tcW w:w="1462" w:type="dxa"/>
            <w:shd w:val="clear" w:color="auto" w:fill="auto"/>
            <w:noWrap/>
            <w:vAlign w:val="bottom"/>
          </w:tcPr>
          <w:p w:rsidR="001A61F5" w:rsidRPr="00F44118" w:rsidRDefault="001A61F5" w:rsidP="00481333">
            <w:pPr>
              <w:spacing w:line="480" w:lineRule="auto"/>
              <w:contextualSpacing/>
              <w:rPr>
                <w:bCs/>
              </w:rPr>
            </w:pPr>
          </w:p>
        </w:tc>
        <w:tc>
          <w:tcPr>
            <w:tcW w:w="1496" w:type="dxa"/>
            <w:shd w:val="clear" w:color="auto" w:fill="auto"/>
            <w:noWrap/>
            <w:vAlign w:val="bottom"/>
          </w:tcPr>
          <w:p w:rsidR="001A61F5" w:rsidRPr="00F44118" w:rsidRDefault="001A61F5" w:rsidP="00481333">
            <w:pPr>
              <w:spacing w:line="480" w:lineRule="auto"/>
              <w:contextualSpacing/>
              <w:rPr>
                <w:bCs/>
              </w:rPr>
            </w:pP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247</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98-106C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360</w:t>
            </w:r>
            <w:r w:rsidRPr="00F703F2">
              <w:rPr>
                <w:bCs/>
              </w:rPr>
              <w:t xml:space="preserve"> (7)</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536 (38)</w:t>
            </w:r>
          </w:p>
        </w:tc>
        <w:tc>
          <w:tcPr>
            <w:tcW w:w="1462" w:type="dxa"/>
            <w:shd w:val="clear" w:color="auto" w:fill="auto"/>
            <w:noWrap/>
            <w:vAlign w:val="bottom"/>
          </w:tcPr>
          <w:p w:rsidR="001A61F5" w:rsidRPr="00F44118" w:rsidRDefault="001A61F5" w:rsidP="00481333">
            <w:pPr>
              <w:spacing w:line="480" w:lineRule="auto"/>
              <w:contextualSpacing/>
              <w:rPr>
                <w:bCs/>
              </w:rPr>
            </w:pPr>
          </w:p>
        </w:tc>
        <w:tc>
          <w:tcPr>
            <w:tcW w:w="1496" w:type="dxa"/>
            <w:shd w:val="clear" w:color="auto" w:fill="auto"/>
            <w:noWrap/>
            <w:vAlign w:val="bottom"/>
          </w:tcPr>
          <w:p w:rsidR="001A61F5" w:rsidRPr="00F44118" w:rsidRDefault="001A61F5" w:rsidP="00481333">
            <w:pPr>
              <w:spacing w:line="480" w:lineRule="auto"/>
              <w:contextualSpacing/>
              <w:rPr>
                <w:bCs/>
              </w:rPr>
            </w:pP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311</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98-91C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360</w:t>
            </w:r>
            <w:r w:rsidRPr="00F703F2">
              <w:rPr>
                <w:bCs/>
              </w:rPr>
              <w:t xml:space="preserve"> (8)</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702</w:t>
            </w:r>
            <w:r w:rsidRPr="00F703F2">
              <w:rPr>
                <w:bCs/>
              </w:rPr>
              <w:t xml:space="preserve"> (8)</w:t>
            </w:r>
          </w:p>
        </w:tc>
        <w:tc>
          <w:tcPr>
            <w:tcW w:w="1462" w:type="dxa"/>
            <w:shd w:val="clear" w:color="auto" w:fill="auto"/>
            <w:noWrap/>
            <w:vAlign w:val="bottom"/>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910</w:t>
            </w:r>
            <w:r w:rsidRPr="00F703F2">
              <w:rPr>
                <w:bCs/>
              </w:rPr>
              <w:t xml:space="preserve"> (18)</w:t>
            </w:r>
          </w:p>
        </w:tc>
        <w:tc>
          <w:tcPr>
            <w:tcW w:w="1496" w:type="dxa"/>
            <w:shd w:val="clear" w:color="auto" w:fill="auto"/>
            <w:noWrap/>
            <w:vAlign w:val="bottom"/>
          </w:tcPr>
          <w:p w:rsidR="001A61F5" w:rsidRPr="00F44118" w:rsidRDefault="00F703F2" w:rsidP="00481333">
            <w:pPr>
              <w:spacing w:line="480" w:lineRule="auto"/>
              <w:contextualSpacing/>
              <w:jc w:val="center"/>
              <w:rPr>
                <w:bCs/>
              </w:rPr>
            </w:pPr>
            <w:r w:rsidRPr="00F703F2">
              <w:rPr>
                <w:bCs/>
                <w:u w:val="single"/>
              </w:rPr>
              <w:t>2</w:t>
            </w:r>
            <w:r w:rsidR="004318D5">
              <w:rPr>
                <w:bCs/>
                <w:u w:val="single"/>
              </w:rPr>
              <w:t>,</w:t>
            </w:r>
            <w:r w:rsidRPr="00F703F2">
              <w:rPr>
                <w:bCs/>
                <w:u w:val="single"/>
              </w:rPr>
              <w:t>658</w:t>
            </w:r>
            <w:r w:rsidRPr="00F703F2">
              <w:rPr>
                <w:bCs/>
              </w:rPr>
              <w:t xml:space="preserve"> (5)</w:t>
            </w: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34</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01-49C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254</w:t>
            </w:r>
            <w:r w:rsidRPr="00F703F2">
              <w:rPr>
                <w:bCs/>
              </w:rPr>
              <w:t xml:space="preserve"> (19)</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802</w:t>
            </w:r>
            <w:r w:rsidRPr="00F703F2">
              <w:rPr>
                <w:bCs/>
              </w:rPr>
              <w:t xml:space="preserve"> (2)</w:t>
            </w:r>
          </w:p>
        </w:tc>
        <w:tc>
          <w:tcPr>
            <w:tcW w:w="1462" w:type="dxa"/>
            <w:shd w:val="clear" w:color="auto" w:fill="auto"/>
            <w:noWrap/>
            <w:vAlign w:val="bottom"/>
          </w:tcPr>
          <w:p w:rsidR="001A61F5" w:rsidRPr="00F44118" w:rsidRDefault="001A61F5" w:rsidP="00481333">
            <w:pPr>
              <w:spacing w:line="480" w:lineRule="auto"/>
              <w:contextualSpacing/>
              <w:jc w:val="center"/>
              <w:rPr>
                <w:bCs/>
              </w:rPr>
            </w:pPr>
          </w:p>
        </w:tc>
        <w:tc>
          <w:tcPr>
            <w:tcW w:w="1496" w:type="dxa"/>
            <w:shd w:val="clear" w:color="auto" w:fill="auto"/>
            <w:noWrap/>
            <w:vAlign w:val="bottom"/>
          </w:tcPr>
          <w:p w:rsidR="001A61F5" w:rsidRPr="00F44118" w:rsidRDefault="001A61F5" w:rsidP="00481333">
            <w:pPr>
              <w:spacing w:line="480" w:lineRule="auto"/>
              <w:contextualSpacing/>
              <w:jc w:val="center"/>
              <w:rPr>
                <w:bCs/>
              </w:rPr>
            </w:pP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25</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01-30C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237</w:t>
            </w:r>
            <w:r w:rsidRPr="00F703F2">
              <w:rPr>
                <w:bCs/>
              </w:rPr>
              <w:t xml:space="preserve"> (21)</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884</w:t>
            </w:r>
            <w:r w:rsidRPr="00F703F2">
              <w:rPr>
                <w:bCs/>
              </w:rPr>
              <w:t xml:space="preserve"> (1)</w:t>
            </w:r>
          </w:p>
        </w:tc>
        <w:tc>
          <w:tcPr>
            <w:tcW w:w="1462" w:type="dxa"/>
            <w:shd w:val="clear" w:color="auto" w:fill="auto"/>
            <w:noWrap/>
            <w:vAlign w:val="bottom"/>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877</w:t>
            </w:r>
            <w:r w:rsidRPr="00F703F2">
              <w:rPr>
                <w:bCs/>
              </w:rPr>
              <w:t xml:space="preserve"> (20)</w:t>
            </w:r>
          </w:p>
        </w:tc>
        <w:tc>
          <w:tcPr>
            <w:tcW w:w="1496" w:type="dxa"/>
            <w:shd w:val="clear" w:color="auto" w:fill="auto"/>
            <w:noWrap/>
            <w:vAlign w:val="bottom"/>
          </w:tcPr>
          <w:p w:rsidR="001A61F5" w:rsidRPr="00F44118" w:rsidRDefault="00F703F2" w:rsidP="00481333">
            <w:pPr>
              <w:spacing w:line="480" w:lineRule="auto"/>
              <w:contextualSpacing/>
              <w:jc w:val="center"/>
              <w:rPr>
                <w:bCs/>
              </w:rPr>
            </w:pPr>
            <w:r w:rsidRPr="00F703F2">
              <w:rPr>
                <w:bCs/>
              </w:rPr>
              <w:t>2</w:t>
            </w:r>
            <w:r w:rsidR="004318D5">
              <w:rPr>
                <w:bCs/>
              </w:rPr>
              <w:t>,</w:t>
            </w:r>
            <w:r w:rsidRPr="00F703F2">
              <w:rPr>
                <w:bCs/>
              </w:rPr>
              <w:t>235 (47)</w:t>
            </w: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21</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01-06C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233</w:t>
            </w:r>
            <w:r w:rsidRPr="00F703F2">
              <w:rPr>
                <w:bCs/>
              </w:rPr>
              <w:t xml:space="preserve"> (22)</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732</w:t>
            </w:r>
            <w:r w:rsidRPr="00F703F2">
              <w:rPr>
                <w:bCs/>
              </w:rPr>
              <w:t xml:space="preserve"> (5)</w:t>
            </w:r>
          </w:p>
        </w:tc>
        <w:tc>
          <w:tcPr>
            <w:tcW w:w="1462" w:type="dxa"/>
            <w:shd w:val="clear" w:color="auto" w:fill="auto"/>
            <w:noWrap/>
            <w:vAlign w:val="bottom"/>
          </w:tcPr>
          <w:p w:rsidR="001A61F5" w:rsidRPr="00F44118" w:rsidRDefault="00F703F2" w:rsidP="00481333">
            <w:pPr>
              <w:spacing w:line="480" w:lineRule="auto"/>
              <w:contextualSpacing/>
              <w:jc w:val="center"/>
              <w:rPr>
                <w:bCs/>
              </w:rPr>
            </w:pPr>
            <w:r w:rsidRPr="00F703F2">
              <w:rPr>
                <w:bCs/>
                <w:u w:val="single"/>
              </w:rPr>
              <w:t>1</w:t>
            </w:r>
            <w:r w:rsidR="004318D5">
              <w:rPr>
                <w:bCs/>
                <w:u w:val="single"/>
              </w:rPr>
              <w:t>,</w:t>
            </w:r>
            <w:r w:rsidRPr="00F703F2">
              <w:rPr>
                <w:bCs/>
                <w:u w:val="single"/>
              </w:rPr>
              <w:t>704</w:t>
            </w:r>
            <w:r w:rsidRPr="00F703F2">
              <w:rPr>
                <w:bCs/>
              </w:rPr>
              <w:t xml:space="preserve"> (32)</w:t>
            </w:r>
          </w:p>
        </w:tc>
        <w:tc>
          <w:tcPr>
            <w:tcW w:w="1496" w:type="dxa"/>
            <w:shd w:val="clear" w:color="auto" w:fill="auto"/>
            <w:noWrap/>
            <w:vAlign w:val="bottom"/>
          </w:tcPr>
          <w:p w:rsidR="001A61F5" w:rsidRPr="00F44118" w:rsidRDefault="00F703F2" w:rsidP="00481333">
            <w:pPr>
              <w:spacing w:line="480" w:lineRule="auto"/>
              <w:contextualSpacing/>
              <w:jc w:val="center"/>
              <w:rPr>
                <w:bCs/>
              </w:rPr>
            </w:pPr>
            <w:r w:rsidRPr="00F703F2">
              <w:rPr>
                <w:bCs/>
              </w:rPr>
              <w:t>2</w:t>
            </w:r>
            <w:r w:rsidR="004318D5">
              <w:rPr>
                <w:bCs/>
              </w:rPr>
              <w:t>,</w:t>
            </w:r>
            <w:r w:rsidRPr="00F703F2">
              <w:rPr>
                <w:bCs/>
              </w:rPr>
              <w:t>305 (33)</w:t>
            </w: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10</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00-20C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181 (31)</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538 (37)</w:t>
            </w:r>
          </w:p>
        </w:tc>
        <w:tc>
          <w:tcPr>
            <w:tcW w:w="1462" w:type="dxa"/>
            <w:shd w:val="clear" w:color="auto" w:fill="auto"/>
            <w:noWrap/>
            <w:vAlign w:val="bottom"/>
          </w:tcPr>
          <w:p w:rsidR="001A61F5" w:rsidRPr="00F44118" w:rsidRDefault="001A61F5" w:rsidP="00481333">
            <w:pPr>
              <w:spacing w:line="480" w:lineRule="auto"/>
              <w:contextualSpacing/>
              <w:rPr>
                <w:bCs/>
              </w:rPr>
            </w:pPr>
          </w:p>
        </w:tc>
        <w:tc>
          <w:tcPr>
            <w:tcW w:w="1496" w:type="dxa"/>
            <w:shd w:val="clear" w:color="auto" w:fill="auto"/>
            <w:noWrap/>
            <w:vAlign w:val="bottom"/>
          </w:tcPr>
          <w:p w:rsidR="001A61F5" w:rsidRPr="00F44118" w:rsidRDefault="001A61F5" w:rsidP="00481333">
            <w:pPr>
              <w:spacing w:line="480" w:lineRule="auto"/>
              <w:contextualSpacing/>
              <w:rPr>
                <w:bCs/>
              </w:rPr>
            </w:pP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8</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00-18C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177.3 (33)</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637 (19)</w:t>
            </w:r>
          </w:p>
        </w:tc>
        <w:tc>
          <w:tcPr>
            <w:tcW w:w="1462" w:type="dxa"/>
            <w:shd w:val="clear" w:color="auto" w:fill="auto"/>
            <w:noWrap/>
            <w:vAlign w:val="bottom"/>
          </w:tcPr>
          <w:p w:rsidR="001A61F5" w:rsidRPr="00F44118" w:rsidRDefault="001A61F5" w:rsidP="00481333">
            <w:pPr>
              <w:spacing w:line="480" w:lineRule="auto"/>
              <w:contextualSpacing/>
              <w:rPr>
                <w:bCs/>
              </w:rPr>
            </w:pPr>
          </w:p>
        </w:tc>
        <w:tc>
          <w:tcPr>
            <w:tcW w:w="1496" w:type="dxa"/>
            <w:shd w:val="clear" w:color="auto" w:fill="auto"/>
            <w:noWrap/>
            <w:vAlign w:val="bottom"/>
          </w:tcPr>
          <w:p w:rsidR="001A61F5" w:rsidRPr="00F44118" w:rsidRDefault="001A61F5" w:rsidP="00481333">
            <w:pPr>
              <w:spacing w:line="480" w:lineRule="auto"/>
              <w:contextualSpacing/>
              <w:rPr>
                <w:bCs/>
              </w:rPr>
            </w:pPr>
          </w:p>
        </w:tc>
      </w:tr>
      <w:tr w:rsidR="001A61F5" w:rsidRPr="00F44118" w:rsidTr="00A7387A">
        <w:trPr>
          <w:trHeight w:val="300"/>
        </w:trPr>
        <w:tc>
          <w:tcPr>
            <w:tcW w:w="115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33</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01-43C</w:t>
            </w:r>
          </w:p>
        </w:tc>
        <w:tc>
          <w:tcPr>
            <w:tcW w:w="1440"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062 (45)</w:t>
            </w:r>
          </w:p>
        </w:tc>
        <w:tc>
          <w:tcPr>
            <w:tcW w:w="1328" w:type="dxa"/>
            <w:shd w:val="clear" w:color="auto" w:fill="auto"/>
            <w:noWrap/>
            <w:vAlign w:val="bottom"/>
            <w:hideMark/>
          </w:tcPr>
          <w:p w:rsidR="001A61F5" w:rsidRPr="00F44118" w:rsidRDefault="00F703F2" w:rsidP="00481333">
            <w:pPr>
              <w:spacing w:line="480" w:lineRule="auto"/>
              <w:contextualSpacing/>
              <w:jc w:val="center"/>
              <w:rPr>
                <w:bCs/>
              </w:rPr>
            </w:pPr>
            <w:r w:rsidRPr="00F703F2">
              <w:rPr>
                <w:bCs/>
              </w:rPr>
              <w:t>1</w:t>
            </w:r>
            <w:r w:rsidR="004318D5">
              <w:rPr>
                <w:bCs/>
              </w:rPr>
              <w:t>,</w:t>
            </w:r>
            <w:r w:rsidRPr="00F703F2">
              <w:rPr>
                <w:bCs/>
              </w:rPr>
              <w:t>625 (20)</w:t>
            </w:r>
          </w:p>
        </w:tc>
        <w:tc>
          <w:tcPr>
            <w:tcW w:w="1462" w:type="dxa"/>
            <w:shd w:val="clear" w:color="auto" w:fill="auto"/>
            <w:noWrap/>
            <w:vAlign w:val="bottom"/>
          </w:tcPr>
          <w:p w:rsidR="001A61F5" w:rsidRPr="00F44118" w:rsidRDefault="001A61F5" w:rsidP="00481333">
            <w:pPr>
              <w:spacing w:line="480" w:lineRule="auto"/>
              <w:contextualSpacing/>
              <w:rPr>
                <w:bCs/>
              </w:rPr>
            </w:pPr>
          </w:p>
        </w:tc>
        <w:tc>
          <w:tcPr>
            <w:tcW w:w="1496" w:type="dxa"/>
            <w:shd w:val="clear" w:color="auto" w:fill="auto"/>
            <w:noWrap/>
            <w:vAlign w:val="bottom"/>
          </w:tcPr>
          <w:p w:rsidR="001A61F5" w:rsidRPr="00F44118" w:rsidRDefault="001A61F5" w:rsidP="00481333">
            <w:pPr>
              <w:spacing w:line="480" w:lineRule="auto"/>
              <w:contextualSpacing/>
              <w:rPr>
                <w:bCs/>
              </w:rPr>
            </w:pPr>
          </w:p>
        </w:tc>
      </w:tr>
      <w:tr w:rsidR="001A61F5" w:rsidRPr="00F44118" w:rsidTr="00A7387A">
        <w:trPr>
          <w:trHeight w:val="300"/>
        </w:trPr>
        <w:tc>
          <w:tcPr>
            <w:tcW w:w="1150" w:type="dxa"/>
            <w:shd w:val="clear" w:color="auto" w:fill="auto"/>
            <w:noWrap/>
            <w:vAlign w:val="bottom"/>
            <w:hideMark/>
          </w:tcPr>
          <w:p w:rsidR="002A2D91" w:rsidRDefault="00F703F2" w:rsidP="00591458">
            <w:pPr>
              <w:spacing w:line="480" w:lineRule="auto"/>
              <w:contextualSpacing/>
              <w:jc w:val="center"/>
              <w:rPr>
                <w:bCs/>
              </w:rPr>
            </w:pPr>
            <w:r w:rsidRPr="00F703F2">
              <w:rPr>
                <w:bCs/>
              </w:rPr>
              <w:t>26</w:t>
            </w:r>
          </w:p>
        </w:tc>
        <w:tc>
          <w:tcPr>
            <w:tcW w:w="1786" w:type="dxa"/>
            <w:shd w:val="clear" w:color="auto" w:fill="auto"/>
            <w:noWrap/>
            <w:vAlign w:val="bottom"/>
            <w:hideMark/>
          </w:tcPr>
          <w:p w:rsidR="001A61F5" w:rsidRPr="00F44118" w:rsidRDefault="00F703F2" w:rsidP="00481333">
            <w:pPr>
              <w:spacing w:line="480" w:lineRule="auto"/>
              <w:contextualSpacing/>
              <w:rPr>
                <w:bCs/>
              </w:rPr>
            </w:pPr>
            <w:r w:rsidRPr="00F703F2">
              <w:rPr>
                <w:bCs/>
              </w:rPr>
              <w:t>FLIP 01-32C</w:t>
            </w:r>
          </w:p>
        </w:tc>
        <w:tc>
          <w:tcPr>
            <w:tcW w:w="1440" w:type="dxa"/>
            <w:shd w:val="clear" w:color="auto" w:fill="auto"/>
            <w:noWrap/>
            <w:vAlign w:val="bottom"/>
            <w:hideMark/>
          </w:tcPr>
          <w:p w:rsidR="001A61F5" w:rsidRPr="00F44118" w:rsidRDefault="00F703F2" w:rsidP="00481333">
            <w:pPr>
              <w:spacing w:line="480" w:lineRule="auto"/>
              <w:contextualSpacing/>
              <w:jc w:val="right"/>
              <w:rPr>
                <w:bCs/>
              </w:rPr>
            </w:pPr>
            <w:r w:rsidRPr="00F703F2">
              <w:rPr>
                <w:bCs/>
              </w:rPr>
              <w:t>1</w:t>
            </w:r>
            <w:r w:rsidR="004318D5">
              <w:rPr>
                <w:bCs/>
              </w:rPr>
              <w:t>,</w:t>
            </w:r>
            <w:r w:rsidRPr="00F703F2">
              <w:rPr>
                <w:bCs/>
              </w:rPr>
              <w:t>042 (47)</w:t>
            </w:r>
          </w:p>
        </w:tc>
        <w:tc>
          <w:tcPr>
            <w:tcW w:w="1328" w:type="dxa"/>
            <w:shd w:val="clear" w:color="auto" w:fill="auto"/>
            <w:noWrap/>
            <w:vAlign w:val="bottom"/>
            <w:hideMark/>
          </w:tcPr>
          <w:p w:rsidR="001A61F5" w:rsidRPr="00F44118" w:rsidRDefault="00F703F2" w:rsidP="00481333">
            <w:pPr>
              <w:spacing w:line="480" w:lineRule="auto"/>
              <w:contextualSpacing/>
              <w:jc w:val="right"/>
              <w:rPr>
                <w:bCs/>
              </w:rPr>
            </w:pPr>
            <w:r w:rsidRPr="00F703F2">
              <w:rPr>
                <w:bCs/>
              </w:rPr>
              <w:t>1</w:t>
            </w:r>
            <w:r w:rsidR="004318D5">
              <w:rPr>
                <w:bCs/>
              </w:rPr>
              <w:t>,</w:t>
            </w:r>
            <w:r w:rsidRPr="00F703F2">
              <w:rPr>
                <w:bCs/>
              </w:rPr>
              <w:t>655 (17)</w:t>
            </w:r>
          </w:p>
        </w:tc>
        <w:tc>
          <w:tcPr>
            <w:tcW w:w="1462" w:type="dxa"/>
            <w:shd w:val="clear" w:color="auto" w:fill="auto"/>
            <w:noWrap/>
            <w:vAlign w:val="bottom"/>
          </w:tcPr>
          <w:p w:rsidR="001A61F5" w:rsidRPr="00F44118" w:rsidRDefault="001A61F5" w:rsidP="00481333">
            <w:pPr>
              <w:spacing w:line="480" w:lineRule="auto"/>
              <w:contextualSpacing/>
              <w:rPr>
                <w:bCs/>
              </w:rPr>
            </w:pPr>
          </w:p>
        </w:tc>
        <w:tc>
          <w:tcPr>
            <w:tcW w:w="1496" w:type="dxa"/>
            <w:shd w:val="clear" w:color="auto" w:fill="auto"/>
            <w:noWrap/>
            <w:vAlign w:val="bottom"/>
          </w:tcPr>
          <w:p w:rsidR="001A61F5" w:rsidRPr="00F44118" w:rsidRDefault="001A61F5" w:rsidP="00481333">
            <w:pPr>
              <w:spacing w:line="480" w:lineRule="auto"/>
              <w:contextualSpacing/>
              <w:rPr>
                <w:bCs/>
              </w:rPr>
            </w:pPr>
          </w:p>
        </w:tc>
      </w:tr>
      <w:tr w:rsidR="009D2F9B" w:rsidRPr="00F44118" w:rsidTr="00A7387A">
        <w:trPr>
          <w:trHeight w:val="300"/>
        </w:trPr>
        <w:tc>
          <w:tcPr>
            <w:tcW w:w="1150" w:type="dxa"/>
            <w:shd w:val="clear" w:color="auto" w:fill="auto"/>
            <w:noWrap/>
            <w:vAlign w:val="bottom"/>
          </w:tcPr>
          <w:p w:rsidR="009D2F9B" w:rsidRPr="00F44118" w:rsidRDefault="009D2F9B" w:rsidP="00481333">
            <w:pPr>
              <w:spacing w:line="480" w:lineRule="auto"/>
              <w:contextualSpacing/>
              <w:rPr>
                <w:bCs/>
              </w:rPr>
            </w:pPr>
          </w:p>
        </w:tc>
        <w:tc>
          <w:tcPr>
            <w:tcW w:w="1786" w:type="dxa"/>
            <w:shd w:val="clear" w:color="auto" w:fill="auto"/>
            <w:noWrap/>
            <w:vAlign w:val="bottom"/>
          </w:tcPr>
          <w:p w:rsidR="009D2F9B" w:rsidRPr="00F44118" w:rsidRDefault="00F703F2" w:rsidP="00481333">
            <w:pPr>
              <w:spacing w:line="480" w:lineRule="auto"/>
              <w:contextualSpacing/>
              <w:rPr>
                <w:bCs/>
              </w:rPr>
            </w:pPr>
            <w:r w:rsidRPr="00F703F2">
              <w:rPr>
                <w:bCs/>
              </w:rPr>
              <w:t>Local check</w:t>
            </w:r>
          </w:p>
        </w:tc>
        <w:tc>
          <w:tcPr>
            <w:tcW w:w="1440" w:type="dxa"/>
            <w:shd w:val="clear" w:color="auto" w:fill="auto"/>
            <w:noWrap/>
            <w:vAlign w:val="bottom"/>
          </w:tcPr>
          <w:p w:rsidR="009D2F9B" w:rsidRPr="00F44118" w:rsidRDefault="00F703F2" w:rsidP="00481333">
            <w:pPr>
              <w:spacing w:line="480" w:lineRule="auto"/>
              <w:contextualSpacing/>
              <w:jc w:val="center"/>
              <w:rPr>
                <w:bCs/>
              </w:rPr>
            </w:pPr>
            <w:r w:rsidRPr="00F703F2">
              <w:rPr>
                <w:bCs/>
              </w:rPr>
              <w:t>986</w:t>
            </w:r>
          </w:p>
        </w:tc>
        <w:tc>
          <w:tcPr>
            <w:tcW w:w="1328" w:type="dxa"/>
            <w:shd w:val="clear" w:color="auto" w:fill="auto"/>
            <w:noWrap/>
            <w:vAlign w:val="bottom"/>
          </w:tcPr>
          <w:p w:rsidR="009D2F9B" w:rsidRPr="00F44118" w:rsidRDefault="00F703F2" w:rsidP="00481333">
            <w:pPr>
              <w:spacing w:line="480" w:lineRule="auto"/>
              <w:contextualSpacing/>
              <w:jc w:val="center"/>
              <w:rPr>
                <w:bCs/>
              </w:rPr>
            </w:pPr>
            <w:r w:rsidRPr="00F703F2">
              <w:rPr>
                <w:bCs/>
              </w:rPr>
              <w:t>1</w:t>
            </w:r>
            <w:r w:rsidR="004318D5">
              <w:rPr>
                <w:bCs/>
              </w:rPr>
              <w:t>,</w:t>
            </w:r>
            <w:r w:rsidRPr="00F703F2">
              <w:rPr>
                <w:bCs/>
              </w:rPr>
              <w:t>314</w:t>
            </w:r>
          </w:p>
        </w:tc>
        <w:tc>
          <w:tcPr>
            <w:tcW w:w="1462" w:type="dxa"/>
            <w:shd w:val="clear" w:color="auto" w:fill="auto"/>
            <w:noWrap/>
            <w:vAlign w:val="bottom"/>
          </w:tcPr>
          <w:p w:rsidR="009D2F9B" w:rsidRPr="00F44118" w:rsidRDefault="00F703F2" w:rsidP="00481333">
            <w:pPr>
              <w:spacing w:line="480" w:lineRule="auto"/>
              <w:contextualSpacing/>
              <w:jc w:val="center"/>
              <w:rPr>
                <w:bCs/>
              </w:rPr>
            </w:pPr>
            <w:r w:rsidRPr="00F703F2">
              <w:rPr>
                <w:bCs/>
              </w:rPr>
              <w:t>1</w:t>
            </w:r>
            <w:r w:rsidR="004318D5">
              <w:rPr>
                <w:bCs/>
              </w:rPr>
              <w:t>,</w:t>
            </w:r>
            <w:r w:rsidRPr="00F703F2">
              <w:rPr>
                <w:bCs/>
              </w:rPr>
              <w:t>305</w:t>
            </w:r>
          </w:p>
        </w:tc>
        <w:tc>
          <w:tcPr>
            <w:tcW w:w="1496" w:type="dxa"/>
            <w:shd w:val="clear" w:color="auto" w:fill="auto"/>
            <w:noWrap/>
            <w:vAlign w:val="bottom"/>
          </w:tcPr>
          <w:p w:rsidR="009D2F9B" w:rsidRPr="00F44118" w:rsidRDefault="00F703F2" w:rsidP="00481333">
            <w:pPr>
              <w:spacing w:line="480" w:lineRule="auto"/>
              <w:contextualSpacing/>
              <w:jc w:val="center"/>
              <w:rPr>
                <w:bCs/>
              </w:rPr>
            </w:pPr>
            <w:r w:rsidRPr="00F703F2">
              <w:rPr>
                <w:bCs/>
              </w:rPr>
              <w:t>2</w:t>
            </w:r>
            <w:r w:rsidR="004318D5">
              <w:rPr>
                <w:bCs/>
              </w:rPr>
              <w:t>,</w:t>
            </w:r>
            <w:r w:rsidRPr="00F703F2">
              <w:rPr>
                <w:bCs/>
              </w:rPr>
              <w:t>019</w:t>
            </w:r>
          </w:p>
        </w:tc>
      </w:tr>
      <w:tr w:rsidR="009D2F9B" w:rsidRPr="00F44118" w:rsidTr="00A7387A">
        <w:trPr>
          <w:trHeight w:val="300"/>
        </w:trPr>
        <w:tc>
          <w:tcPr>
            <w:tcW w:w="1150" w:type="dxa"/>
            <w:shd w:val="clear" w:color="auto" w:fill="auto"/>
            <w:noWrap/>
            <w:vAlign w:val="bottom"/>
            <w:hideMark/>
          </w:tcPr>
          <w:p w:rsidR="009D2F9B" w:rsidRPr="00F44118" w:rsidRDefault="009D2F9B" w:rsidP="00481333">
            <w:pPr>
              <w:spacing w:line="480" w:lineRule="auto"/>
              <w:contextualSpacing/>
              <w:rPr>
                <w:bCs/>
              </w:rPr>
            </w:pPr>
          </w:p>
        </w:tc>
        <w:tc>
          <w:tcPr>
            <w:tcW w:w="1786" w:type="dxa"/>
            <w:shd w:val="clear" w:color="auto" w:fill="auto"/>
            <w:noWrap/>
            <w:vAlign w:val="bottom"/>
            <w:hideMark/>
          </w:tcPr>
          <w:p w:rsidR="009D2F9B" w:rsidRPr="00F44118" w:rsidRDefault="00F703F2" w:rsidP="00562335">
            <w:pPr>
              <w:spacing w:line="480" w:lineRule="auto"/>
              <w:contextualSpacing/>
              <w:rPr>
                <w:bCs/>
              </w:rPr>
            </w:pPr>
            <w:r w:rsidRPr="00F703F2">
              <w:rPr>
                <w:bCs/>
              </w:rPr>
              <w:t>Av. SE</w:t>
            </w:r>
            <w:r w:rsidR="00950EAE">
              <w:rPr>
                <w:bCs/>
              </w:rPr>
              <w:t xml:space="preserve"> </w:t>
            </w:r>
            <w:del w:id="255" w:author="Reviewer" w:date="2013-02-19T15:29:00Z">
              <w:r w:rsidRPr="00F703F2" w:rsidDel="00562335">
                <w:rPr>
                  <w:bCs/>
                </w:rPr>
                <w:delText>(mean)</w:delText>
              </w:r>
            </w:del>
          </w:p>
        </w:tc>
        <w:tc>
          <w:tcPr>
            <w:tcW w:w="1440" w:type="dxa"/>
            <w:shd w:val="clear" w:color="auto" w:fill="auto"/>
            <w:noWrap/>
            <w:vAlign w:val="bottom"/>
            <w:hideMark/>
          </w:tcPr>
          <w:p w:rsidR="009D2F9B" w:rsidRPr="00F44118" w:rsidRDefault="00F703F2" w:rsidP="00481333">
            <w:pPr>
              <w:spacing w:line="480" w:lineRule="auto"/>
              <w:contextualSpacing/>
              <w:jc w:val="center"/>
              <w:rPr>
                <w:bCs/>
              </w:rPr>
            </w:pPr>
            <w:r w:rsidRPr="00F703F2">
              <w:rPr>
                <w:bCs/>
              </w:rPr>
              <w:t>73.2</w:t>
            </w:r>
          </w:p>
        </w:tc>
        <w:tc>
          <w:tcPr>
            <w:tcW w:w="1328" w:type="dxa"/>
            <w:shd w:val="clear" w:color="auto" w:fill="auto"/>
            <w:noWrap/>
            <w:vAlign w:val="bottom"/>
            <w:hideMark/>
          </w:tcPr>
          <w:p w:rsidR="009D2F9B" w:rsidRPr="00F44118" w:rsidRDefault="00F703F2" w:rsidP="00481333">
            <w:pPr>
              <w:spacing w:line="480" w:lineRule="auto"/>
              <w:contextualSpacing/>
              <w:jc w:val="center"/>
              <w:rPr>
                <w:bCs/>
              </w:rPr>
            </w:pPr>
            <w:r w:rsidRPr="00F703F2">
              <w:rPr>
                <w:bCs/>
              </w:rPr>
              <w:t>94.7</w:t>
            </w:r>
          </w:p>
        </w:tc>
        <w:tc>
          <w:tcPr>
            <w:tcW w:w="1462" w:type="dxa"/>
            <w:shd w:val="clear" w:color="auto" w:fill="auto"/>
            <w:noWrap/>
            <w:vAlign w:val="bottom"/>
            <w:hideMark/>
          </w:tcPr>
          <w:p w:rsidR="009D2F9B" w:rsidRPr="00F44118" w:rsidRDefault="00F703F2" w:rsidP="00481333">
            <w:pPr>
              <w:spacing w:line="480" w:lineRule="auto"/>
              <w:contextualSpacing/>
              <w:jc w:val="center"/>
              <w:rPr>
                <w:bCs/>
              </w:rPr>
            </w:pPr>
            <w:r w:rsidRPr="00F703F2">
              <w:rPr>
                <w:bCs/>
              </w:rPr>
              <w:t>126.7</w:t>
            </w:r>
          </w:p>
        </w:tc>
        <w:tc>
          <w:tcPr>
            <w:tcW w:w="1496" w:type="dxa"/>
            <w:shd w:val="clear" w:color="auto" w:fill="auto"/>
            <w:noWrap/>
            <w:vAlign w:val="bottom"/>
            <w:hideMark/>
          </w:tcPr>
          <w:p w:rsidR="009D2F9B" w:rsidRPr="00F44118" w:rsidRDefault="00F703F2" w:rsidP="00481333">
            <w:pPr>
              <w:spacing w:line="480" w:lineRule="auto"/>
              <w:contextualSpacing/>
              <w:jc w:val="center"/>
              <w:rPr>
                <w:bCs/>
              </w:rPr>
            </w:pPr>
            <w:r w:rsidRPr="00F703F2">
              <w:rPr>
                <w:bCs/>
              </w:rPr>
              <w:t>153.6</w:t>
            </w:r>
          </w:p>
        </w:tc>
      </w:tr>
    </w:tbl>
    <w:p w:rsidR="00D702A5" w:rsidRPr="00F44118" w:rsidRDefault="00BC101E" w:rsidP="00481333">
      <w:pPr>
        <w:spacing w:line="480" w:lineRule="auto"/>
        <w:contextualSpacing/>
        <w:jc w:val="both"/>
        <w:rPr>
          <w:bCs/>
        </w:rPr>
      </w:pPr>
      <w:r w:rsidRPr="00497028">
        <w:rPr>
          <w:vertAlign w:val="superscript"/>
          <w:lang w:val="en-GB"/>
        </w:rPr>
        <w:t>†</w:t>
      </w:r>
      <w:r w:rsidR="00967218">
        <w:rPr>
          <w:lang w:val="en-GB"/>
        </w:rPr>
        <w:t xml:space="preserve"> </w:t>
      </w:r>
      <w:proofErr w:type="gramStart"/>
      <w:r w:rsidR="00F703F2" w:rsidRPr="00F703F2">
        <w:rPr>
          <w:bCs/>
        </w:rPr>
        <w:t>underline</w:t>
      </w:r>
      <w:proofErr w:type="gramEnd"/>
      <w:r w:rsidR="00F703F2" w:rsidRPr="00F703F2">
        <w:rPr>
          <w:bCs/>
        </w:rPr>
        <w:t xml:space="preserve"> indicates significantly superior to the local check at </w:t>
      </w:r>
      <w:r w:rsidR="00F703F2" w:rsidRPr="00F703F2">
        <w:rPr>
          <w:bCs/>
          <w:i/>
        </w:rPr>
        <w:t>P</w:t>
      </w:r>
      <w:r w:rsidR="009D251B">
        <w:rPr>
          <w:bCs/>
        </w:rPr>
        <w:t xml:space="preserve"> </w:t>
      </w:r>
      <w:r w:rsidR="00F703F2" w:rsidRPr="00F703F2">
        <w:rPr>
          <w:bCs/>
          <w:u w:val="single"/>
        </w:rPr>
        <w:t>&lt;</w:t>
      </w:r>
      <w:r w:rsidR="009D251B">
        <w:rPr>
          <w:bCs/>
          <w:u w:val="single"/>
        </w:rPr>
        <w:t xml:space="preserve"> </w:t>
      </w:r>
      <w:r w:rsidR="00F703F2" w:rsidRPr="00F703F2">
        <w:rPr>
          <w:bCs/>
        </w:rPr>
        <w:t>5%.</w:t>
      </w:r>
    </w:p>
    <w:p w:rsidR="00D702A5" w:rsidRPr="00591458" w:rsidRDefault="00F703F2" w:rsidP="00562335">
      <w:pPr>
        <w:tabs>
          <w:tab w:val="left" w:pos="2250"/>
        </w:tabs>
        <w:spacing w:line="480" w:lineRule="auto"/>
        <w:contextualSpacing/>
        <w:jc w:val="both"/>
        <w:rPr>
          <w:color w:val="FF0000"/>
          <w:lang w:val="fr-FR"/>
        </w:rPr>
      </w:pPr>
      <w:r w:rsidRPr="00591458">
        <w:rPr>
          <w:bCs/>
          <w:lang w:val="fr-FR"/>
        </w:rPr>
        <w:t>Av.</w:t>
      </w:r>
      <w:ins w:id="256" w:author="Reviewer" w:date="2013-02-19T15:31:00Z">
        <w:r w:rsidR="00562335">
          <w:rPr>
            <w:bCs/>
            <w:lang w:val="fr-FR"/>
          </w:rPr>
          <w:t>SE</w:t>
        </w:r>
      </w:ins>
      <w:r w:rsidRPr="00591458">
        <w:rPr>
          <w:bCs/>
          <w:lang w:val="fr-FR"/>
        </w:rPr>
        <w:t xml:space="preserve"> = </w:t>
      </w:r>
      <w:proofErr w:type="spellStart"/>
      <w:r w:rsidRPr="00591458">
        <w:rPr>
          <w:bCs/>
          <w:lang w:val="fr-FR"/>
        </w:rPr>
        <w:t>Average</w:t>
      </w:r>
      <w:proofErr w:type="spellEnd"/>
      <w:ins w:id="257" w:author="Reviewer" w:date="2013-02-19T15:31:00Z">
        <w:r w:rsidR="00562335">
          <w:rPr>
            <w:bCs/>
            <w:lang w:val="fr-FR"/>
          </w:rPr>
          <w:t xml:space="preserve"> </w:t>
        </w:r>
      </w:ins>
      <w:del w:id="258" w:author="Reviewer" w:date="2013-02-19T15:31:00Z">
        <w:r w:rsidRPr="00591458" w:rsidDel="00562335">
          <w:rPr>
            <w:bCs/>
            <w:lang w:val="fr-FR"/>
          </w:rPr>
          <w:delText>, SE =</w:delText>
        </w:r>
      </w:del>
      <w:r w:rsidRPr="00591458">
        <w:rPr>
          <w:bCs/>
          <w:lang w:val="fr-FR"/>
        </w:rPr>
        <w:t xml:space="preserve"> standard </w:t>
      </w:r>
      <w:proofErr w:type="spellStart"/>
      <w:r w:rsidRPr="00591458">
        <w:rPr>
          <w:bCs/>
          <w:lang w:val="fr-FR"/>
        </w:rPr>
        <w:t>error</w:t>
      </w:r>
      <w:proofErr w:type="spellEnd"/>
      <w:r w:rsidRPr="00591458">
        <w:rPr>
          <w:bCs/>
          <w:lang w:val="fr-FR"/>
        </w:rPr>
        <w:t>.</w:t>
      </w:r>
    </w:p>
    <w:p w:rsidR="00967218" w:rsidRPr="000B3CA7" w:rsidRDefault="00967218" w:rsidP="00967218">
      <w:pPr>
        <w:autoSpaceDE w:val="0"/>
        <w:autoSpaceDN w:val="0"/>
        <w:adjustRightInd w:val="0"/>
        <w:rPr>
          <w:highlight w:val="yellow"/>
          <w:lang w:val="en-GB"/>
        </w:rPr>
      </w:pPr>
    </w:p>
    <w:p w:rsidR="00967218" w:rsidRDefault="00967218">
      <w:pPr>
        <w:rPr>
          <w:b/>
          <w:bCs/>
        </w:rPr>
      </w:pPr>
    </w:p>
    <w:p w:rsidR="00F44118" w:rsidRDefault="00F44118">
      <w:pPr>
        <w:rPr>
          <w:b/>
          <w:bCs/>
        </w:rPr>
      </w:pPr>
      <w:r>
        <w:rPr>
          <w:b/>
          <w:bCs/>
        </w:rPr>
        <w:br w:type="page"/>
      </w:r>
    </w:p>
    <w:p w:rsidR="0053638E" w:rsidRPr="00F44118" w:rsidRDefault="00F703F2" w:rsidP="0046334F">
      <w:pPr>
        <w:spacing w:line="480" w:lineRule="auto"/>
        <w:contextualSpacing/>
        <w:rPr>
          <w:bCs/>
        </w:rPr>
      </w:pPr>
      <w:proofErr w:type="gramStart"/>
      <w:r w:rsidRPr="004318D5">
        <w:rPr>
          <w:b/>
          <w:bCs/>
        </w:rPr>
        <w:lastRenderedPageBreak/>
        <w:t>Table</w:t>
      </w:r>
      <w:r w:rsidR="000B3CA7">
        <w:t>–</w:t>
      </w:r>
      <w:r w:rsidRPr="00F703F2">
        <w:rPr>
          <w:bCs/>
        </w:rPr>
        <w:t>6.</w:t>
      </w:r>
      <w:proofErr w:type="gramEnd"/>
      <w:r w:rsidRPr="00F703F2">
        <w:rPr>
          <w:bCs/>
        </w:rPr>
        <w:t xml:space="preserve"> Predicted means of high yielding genotypes/lines that were common within </w:t>
      </w:r>
      <w:r w:rsidR="00F44118">
        <w:rPr>
          <w:bCs/>
        </w:rPr>
        <w:t xml:space="preserve">the </w:t>
      </w:r>
      <w:r w:rsidRPr="00F703F2">
        <w:rPr>
          <w:bCs/>
        </w:rPr>
        <w:t xml:space="preserve">top 30% selection intensity </w:t>
      </w:r>
      <w:ins w:id="259" w:author="Reviewer" w:date="2013-01-09T10:34:00Z">
        <w:r w:rsidR="0046334F">
          <w:rPr>
            <w:bCs/>
          </w:rPr>
          <w:t xml:space="preserve">at </w:t>
        </w:r>
      </w:ins>
      <w:ins w:id="260" w:author="Reviewer" w:date="2013-01-09T10:35:00Z">
        <w:del w:id="261" w:author="Muhammad Imtiaz" w:date="2013-03-22T14:54:00Z">
          <w:r w:rsidR="0046334F" w:rsidDel="009B78E3">
            <w:rPr>
              <w:bCs/>
            </w:rPr>
            <w:delText xml:space="preserve">all </w:delText>
          </w:r>
        </w:del>
      </w:ins>
      <w:ins w:id="262" w:author="Reviewer" w:date="2013-01-09T10:34:00Z">
        <w:del w:id="263" w:author="Muhammad Imtiaz" w:date="2013-03-22T14:54:00Z">
          <w:r w:rsidR="0046334F" w:rsidDel="009B78E3">
            <w:rPr>
              <w:bCs/>
            </w:rPr>
            <w:delText>the</w:delText>
          </w:r>
        </w:del>
      </w:ins>
      <w:ins w:id="264" w:author="Muhammad Imtiaz" w:date="2013-03-22T14:54:00Z">
        <w:r w:rsidR="009B78E3">
          <w:rPr>
            <w:bCs/>
          </w:rPr>
          <w:t>each</w:t>
        </w:r>
      </w:ins>
      <w:ins w:id="265" w:author="Reviewer" w:date="2013-01-09T10:34:00Z">
        <w:r w:rsidR="0046334F">
          <w:rPr>
            <w:bCs/>
          </w:rPr>
          <w:t xml:space="preserve"> locations </w:t>
        </w:r>
      </w:ins>
      <w:ins w:id="266" w:author="Muhammad Imtiaz" w:date="2013-03-22T14:54:00Z">
        <w:r w:rsidR="009B78E3">
          <w:rPr>
            <w:bCs/>
          </w:rPr>
          <w:t xml:space="preserve">in different </w:t>
        </w:r>
      </w:ins>
      <w:ins w:id="267" w:author="Reviewer" w:date="2013-01-09T10:34:00Z">
        <w:del w:id="268" w:author="Muhammad Imtiaz" w:date="2013-03-22T14:54:00Z">
          <w:r w:rsidR="0046334F" w:rsidDel="009B78E3">
            <w:rPr>
              <w:bCs/>
            </w:rPr>
            <w:delText>and the</w:delText>
          </w:r>
        </w:del>
        <w:r w:rsidR="0046334F">
          <w:rPr>
            <w:bCs/>
          </w:rPr>
          <w:t xml:space="preserve"> seasons</w:t>
        </w:r>
      </w:ins>
      <w:del w:id="269" w:author="Reviewer" w:date="2013-01-09T10:34:00Z">
        <w:r w:rsidRPr="00F703F2" w:rsidDel="0046334F">
          <w:rPr>
            <w:bCs/>
          </w:rPr>
          <w:delText>during both the seasons and both the locations</w:delText>
        </w:r>
      </w:del>
    </w:p>
    <w:tbl>
      <w:tblPr>
        <w:tblW w:w="8835" w:type="dxa"/>
        <w:tblInd w:w="93" w:type="dxa"/>
        <w:tblLayout w:type="fixed"/>
        <w:tblLook w:val="04A0" w:firstRow="1" w:lastRow="0" w:firstColumn="1" w:lastColumn="0" w:noHBand="0" w:noVBand="1"/>
      </w:tblPr>
      <w:tblGrid>
        <w:gridCol w:w="1365"/>
        <w:gridCol w:w="1800"/>
        <w:gridCol w:w="1350"/>
        <w:gridCol w:w="1530"/>
        <w:gridCol w:w="1440"/>
        <w:gridCol w:w="1350"/>
      </w:tblGrid>
      <w:tr w:rsidR="00BA6396" w:rsidRPr="003E5066" w:rsidTr="00967218">
        <w:trPr>
          <w:trHeight w:val="600"/>
        </w:trPr>
        <w:tc>
          <w:tcPr>
            <w:tcW w:w="1365" w:type="dxa"/>
            <w:tcBorders>
              <w:top w:val="single" w:sz="4" w:space="0" w:color="auto"/>
              <w:bottom w:val="single" w:sz="4" w:space="0" w:color="auto"/>
            </w:tcBorders>
            <w:shd w:val="clear" w:color="auto" w:fill="auto"/>
            <w:noWrap/>
            <w:hideMark/>
          </w:tcPr>
          <w:p w:rsidR="00BA6396" w:rsidRPr="003E5066" w:rsidRDefault="00BA6396" w:rsidP="00481333">
            <w:pPr>
              <w:spacing w:line="480" w:lineRule="auto"/>
              <w:contextualSpacing/>
              <w:rPr>
                <w:b/>
                <w:bCs/>
              </w:rPr>
            </w:pPr>
          </w:p>
        </w:tc>
        <w:tc>
          <w:tcPr>
            <w:tcW w:w="1800" w:type="dxa"/>
            <w:tcBorders>
              <w:top w:val="single" w:sz="4" w:space="0" w:color="auto"/>
              <w:bottom w:val="single" w:sz="4" w:space="0" w:color="auto"/>
            </w:tcBorders>
            <w:shd w:val="clear" w:color="auto" w:fill="auto"/>
            <w:noWrap/>
            <w:hideMark/>
          </w:tcPr>
          <w:p w:rsidR="00BA6396" w:rsidRPr="00967218" w:rsidRDefault="007E5C5D" w:rsidP="00967218">
            <w:pPr>
              <w:spacing w:line="480" w:lineRule="auto"/>
              <w:contextualSpacing/>
              <w:rPr>
                <w:bCs/>
              </w:rPr>
            </w:pPr>
            <w:r w:rsidRPr="00967218">
              <w:rPr>
                <w:bCs/>
              </w:rPr>
              <w:t>Genotype</w:t>
            </w:r>
            <w:r w:rsidR="00967218" w:rsidRPr="00497028">
              <w:rPr>
                <w:vertAlign w:val="superscript"/>
                <w:lang w:val="en-GB"/>
              </w:rPr>
              <w:t>†</w:t>
            </w:r>
          </w:p>
        </w:tc>
        <w:tc>
          <w:tcPr>
            <w:tcW w:w="2880" w:type="dxa"/>
            <w:gridSpan w:val="2"/>
            <w:tcBorders>
              <w:top w:val="single" w:sz="4" w:space="0" w:color="auto"/>
              <w:bottom w:val="single" w:sz="4" w:space="0" w:color="auto"/>
            </w:tcBorders>
            <w:shd w:val="clear" w:color="auto" w:fill="auto"/>
            <w:hideMark/>
          </w:tcPr>
          <w:p w:rsidR="00BA6396" w:rsidRPr="00967218" w:rsidRDefault="00BA6396" w:rsidP="00967218">
            <w:pPr>
              <w:spacing w:line="480" w:lineRule="auto"/>
              <w:contextualSpacing/>
              <w:rPr>
                <w:bCs/>
              </w:rPr>
            </w:pPr>
            <w:r w:rsidRPr="00967218">
              <w:rPr>
                <w:bCs/>
              </w:rPr>
              <w:t>Predicted mean yield (kg</w:t>
            </w:r>
            <w:r w:rsidR="00967218">
              <w:rPr>
                <w:bCs/>
              </w:rPr>
              <w:t> </w:t>
            </w:r>
            <w:r w:rsidRPr="00967218">
              <w:rPr>
                <w:bCs/>
              </w:rPr>
              <w:t>ha</w:t>
            </w:r>
            <w:r w:rsidR="00967218">
              <w:rPr>
                <w:bCs/>
                <w:vertAlign w:val="superscript"/>
              </w:rPr>
              <w:t>-1</w:t>
            </w:r>
            <w:r w:rsidRPr="00967218">
              <w:rPr>
                <w:bCs/>
              </w:rPr>
              <w:t xml:space="preserve">) (rank) in </w:t>
            </w:r>
            <w:r w:rsidR="00967218">
              <w:rPr>
                <w:bCs/>
              </w:rPr>
              <w:t>s</w:t>
            </w:r>
            <w:r w:rsidR="00967218" w:rsidRPr="00967218">
              <w:rPr>
                <w:bCs/>
              </w:rPr>
              <w:t>pring</w:t>
            </w:r>
          </w:p>
        </w:tc>
        <w:tc>
          <w:tcPr>
            <w:tcW w:w="2790" w:type="dxa"/>
            <w:gridSpan w:val="2"/>
            <w:tcBorders>
              <w:top w:val="single" w:sz="4" w:space="0" w:color="auto"/>
              <w:bottom w:val="single" w:sz="4" w:space="0" w:color="auto"/>
            </w:tcBorders>
            <w:shd w:val="clear" w:color="auto" w:fill="auto"/>
            <w:hideMark/>
          </w:tcPr>
          <w:p w:rsidR="00BA6396" w:rsidRPr="00967218" w:rsidRDefault="00BA6396" w:rsidP="00967218">
            <w:pPr>
              <w:spacing w:line="480" w:lineRule="auto"/>
              <w:contextualSpacing/>
              <w:rPr>
                <w:bCs/>
              </w:rPr>
            </w:pPr>
            <w:r w:rsidRPr="00967218">
              <w:rPr>
                <w:bCs/>
              </w:rPr>
              <w:t>Predicted mean yield (kg</w:t>
            </w:r>
            <w:r w:rsidR="00967218">
              <w:rPr>
                <w:bCs/>
              </w:rPr>
              <w:t> </w:t>
            </w:r>
            <w:r w:rsidRPr="00967218">
              <w:rPr>
                <w:bCs/>
              </w:rPr>
              <w:t>ha</w:t>
            </w:r>
            <w:r w:rsidR="00967218">
              <w:rPr>
                <w:bCs/>
                <w:vertAlign w:val="superscript"/>
              </w:rPr>
              <w:t>-1</w:t>
            </w:r>
            <w:r w:rsidRPr="00967218">
              <w:rPr>
                <w:bCs/>
              </w:rPr>
              <w:t xml:space="preserve">) (rank) in </w:t>
            </w:r>
            <w:r w:rsidR="00967218">
              <w:rPr>
                <w:bCs/>
              </w:rPr>
              <w:t>w</w:t>
            </w:r>
            <w:r w:rsidR="00967218" w:rsidRPr="00967218">
              <w:rPr>
                <w:bCs/>
              </w:rPr>
              <w:t>inter</w:t>
            </w:r>
          </w:p>
        </w:tc>
      </w:tr>
      <w:tr w:rsidR="00BA6396" w:rsidRPr="003E5066" w:rsidTr="00967218">
        <w:trPr>
          <w:trHeight w:val="900"/>
        </w:trPr>
        <w:tc>
          <w:tcPr>
            <w:tcW w:w="1365" w:type="dxa"/>
            <w:tcBorders>
              <w:top w:val="single" w:sz="4" w:space="0" w:color="auto"/>
              <w:bottom w:val="single" w:sz="4" w:space="0" w:color="auto"/>
            </w:tcBorders>
            <w:shd w:val="clear" w:color="auto" w:fill="auto"/>
            <w:noWrap/>
            <w:vAlign w:val="bottom"/>
            <w:hideMark/>
          </w:tcPr>
          <w:p w:rsidR="00BA6396" w:rsidRPr="00967218" w:rsidRDefault="00EE099A" w:rsidP="00481333">
            <w:pPr>
              <w:spacing w:line="480" w:lineRule="auto"/>
              <w:contextualSpacing/>
              <w:rPr>
                <w:bCs/>
              </w:rPr>
            </w:pPr>
            <w:r w:rsidRPr="00967218">
              <w:rPr>
                <w:bCs/>
              </w:rPr>
              <w:t>Entry no.</w:t>
            </w:r>
          </w:p>
        </w:tc>
        <w:tc>
          <w:tcPr>
            <w:tcW w:w="1800" w:type="dxa"/>
            <w:tcBorders>
              <w:top w:val="single" w:sz="4" w:space="0" w:color="auto"/>
              <w:bottom w:val="single" w:sz="4" w:space="0" w:color="auto"/>
            </w:tcBorders>
            <w:shd w:val="clear" w:color="auto" w:fill="auto"/>
            <w:noWrap/>
            <w:vAlign w:val="bottom"/>
            <w:hideMark/>
          </w:tcPr>
          <w:p w:rsidR="00BA6396" w:rsidRPr="00967218" w:rsidRDefault="00BA6396" w:rsidP="00481333">
            <w:pPr>
              <w:spacing w:line="480" w:lineRule="auto"/>
              <w:contextualSpacing/>
              <w:rPr>
                <w:bCs/>
              </w:rPr>
            </w:pPr>
            <w:r w:rsidRPr="00967218">
              <w:rPr>
                <w:bCs/>
              </w:rPr>
              <w:t>Name</w:t>
            </w:r>
          </w:p>
        </w:tc>
        <w:tc>
          <w:tcPr>
            <w:tcW w:w="1350" w:type="dxa"/>
            <w:tcBorders>
              <w:top w:val="single" w:sz="4" w:space="0" w:color="auto"/>
              <w:bottom w:val="single" w:sz="4" w:space="0" w:color="auto"/>
            </w:tcBorders>
            <w:shd w:val="clear" w:color="auto" w:fill="auto"/>
            <w:vAlign w:val="bottom"/>
            <w:hideMark/>
          </w:tcPr>
          <w:p w:rsidR="00BA6396" w:rsidRPr="00967218" w:rsidRDefault="00BA6396" w:rsidP="00481333">
            <w:pPr>
              <w:spacing w:line="480" w:lineRule="auto"/>
              <w:contextualSpacing/>
              <w:jc w:val="center"/>
              <w:rPr>
                <w:bCs/>
              </w:rPr>
            </w:pPr>
            <w:r w:rsidRPr="00967218">
              <w:rPr>
                <w:bCs/>
              </w:rPr>
              <w:t xml:space="preserve">Tel </w:t>
            </w:r>
            <w:proofErr w:type="spellStart"/>
            <w:r w:rsidRPr="00967218">
              <w:rPr>
                <w:bCs/>
              </w:rPr>
              <w:t>Hadya</w:t>
            </w:r>
            <w:proofErr w:type="spellEnd"/>
          </w:p>
        </w:tc>
        <w:tc>
          <w:tcPr>
            <w:tcW w:w="1530" w:type="dxa"/>
            <w:tcBorders>
              <w:top w:val="single" w:sz="4" w:space="0" w:color="auto"/>
              <w:bottom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proofErr w:type="spellStart"/>
            <w:r w:rsidRPr="00967218">
              <w:rPr>
                <w:bCs/>
              </w:rPr>
              <w:t>Terbol</w:t>
            </w:r>
            <w:proofErr w:type="spellEnd"/>
          </w:p>
        </w:tc>
        <w:tc>
          <w:tcPr>
            <w:tcW w:w="1440" w:type="dxa"/>
            <w:tcBorders>
              <w:top w:val="single" w:sz="4" w:space="0" w:color="auto"/>
              <w:bottom w:val="single" w:sz="4" w:space="0" w:color="auto"/>
            </w:tcBorders>
            <w:shd w:val="clear" w:color="auto" w:fill="auto"/>
            <w:vAlign w:val="bottom"/>
            <w:hideMark/>
          </w:tcPr>
          <w:p w:rsidR="00BA6396" w:rsidRPr="00967218" w:rsidRDefault="00BA6396" w:rsidP="00481333">
            <w:pPr>
              <w:spacing w:line="480" w:lineRule="auto"/>
              <w:contextualSpacing/>
              <w:jc w:val="center"/>
              <w:rPr>
                <w:bCs/>
              </w:rPr>
            </w:pPr>
            <w:r w:rsidRPr="00967218">
              <w:rPr>
                <w:bCs/>
              </w:rPr>
              <w:t xml:space="preserve">Tel </w:t>
            </w:r>
            <w:proofErr w:type="spellStart"/>
            <w:r w:rsidRPr="00967218">
              <w:rPr>
                <w:bCs/>
              </w:rPr>
              <w:t>Hadya</w:t>
            </w:r>
            <w:proofErr w:type="spellEnd"/>
          </w:p>
        </w:tc>
        <w:tc>
          <w:tcPr>
            <w:tcW w:w="1350" w:type="dxa"/>
            <w:tcBorders>
              <w:top w:val="single" w:sz="4" w:space="0" w:color="auto"/>
              <w:bottom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proofErr w:type="spellStart"/>
            <w:r w:rsidRPr="00967218">
              <w:rPr>
                <w:bCs/>
              </w:rPr>
              <w:t>Terbol</w:t>
            </w:r>
            <w:proofErr w:type="spellEnd"/>
          </w:p>
        </w:tc>
      </w:tr>
      <w:tr w:rsidR="00BA6396" w:rsidRPr="003E5066" w:rsidTr="00967218">
        <w:trPr>
          <w:trHeight w:val="300"/>
        </w:trPr>
        <w:tc>
          <w:tcPr>
            <w:tcW w:w="1365" w:type="dxa"/>
            <w:tcBorders>
              <w:top w:val="single" w:sz="4" w:space="0" w:color="auto"/>
            </w:tcBorders>
            <w:shd w:val="clear" w:color="auto" w:fill="auto"/>
            <w:noWrap/>
            <w:vAlign w:val="bottom"/>
            <w:hideMark/>
          </w:tcPr>
          <w:p w:rsidR="00BA6396" w:rsidRPr="00967218" w:rsidRDefault="00BA6396" w:rsidP="00481333">
            <w:pPr>
              <w:spacing w:line="480" w:lineRule="auto"/>
              <w:contextualSpacing/>
              <w:rPr>
                <w:bCs/>
              </w:rPr>
            </w:pPr>
            <w:r w:rsidRPr="00967218">
              <w:rPr>
                <w:bCs/>
              </w:rPr>
              <w:t>25</w:t>
            </w:r>
          </w:p>
        </w:tc>
        <w:tc>
          <w:tcPr>
            <w:tcW w:w="1800" w:type="dxa"/>
            <w:tcBorders>
              <w:top w:val="single" w:sz="4" w:space="0" w:color="auto"/>
            </w:tcBorders>
            <w:shd w:val="clear" w:color="auto" w:fill="auto"/>
            <w:noWrap/>
            <w:vAlign w:val="bottom"/>
            <w:hideMark/>
          </w:tcPr>
          <w:p w:rsidR="00BA6396" w:rsidRPr="00967218" w:rsidRDefault="00BA6396" w:rsidP="00481333">
            <w:pPr>
              <w:spacing w:line="480" w:lineRule="auto"/>
              <w:contextualSpacing/>
              <w:rPr>
                <w:bCs/>
              </w:rPr>
            </w:pPr>
            <w:r w:rsidRPr="00967218">
              <w:rPr>
                <w:bCs/>
              </w:rPr>
              <w:t>FLIP 01-30C</w:t>
            </w:r>
          </w:p>
        </w:tc>
        <w:tc>
          <w:tcPr>
            <w:tcW w:w="1350" w:type="dxa"/>
            <w:tcBorders>
              <w:top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237 (21)</w:t>
            </w:r>
          </w:p>
        </w:tc>
        <w:tc>
          <w:tcPr>
            <w:tcW w:w="1530" w:type="dxa"/>
            <w:tcBorders>
              <w:top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884 (1)</w:t>
            </w:r>
          </w:p>
        </w:tc>
        <w:tc>
          <w:tcPr>
            <w:tcW w:w="1440" w:type="dxa"/>
            <w:tcBorders>
              <w:top w:val="single" w:sz="4" w:space="0" w:color="auto"/>
            </w:tcBorders>
            <w:shd w:val="clear" w:color="auto" w:fill="auto"/>
            <w:noWrap/>
            <w:vAlign w:val="bottom"/>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877 (20)</w:t>
            </w:r>
          </w:p>
        </w:tc>
        <w:tc>
          <w:tcPr>
            <w:tcW w:w="1350" w:type="dxa"/>
            <w:tcBorders>
              <w:top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2</w:t>
            </w:r>
            <w:r w:rsidR="004318D5">
              <w:rPr>
                <w:bCs/>
              </w:rPr>
              <w:t>,</w:t>
            </w:r>
            <w:r w:rsidRPr="00967218">
              <w:rPr>
                <w:bCs/>
              </w:rPr>
              <w:t>235 (47)</w:t>
            </w:r>
          </w:p>
        </w:tc>
      </w:tr>
      <w:tr w:rsidR="00BA6396" w:rsidRPr="003E5066" w:rsidTr="00967218">
        <w:trPr>
          <w:trHeight w:val="300"/>
        </w:trPr>
        <w:tc>
          <w:tcPr>
            <w:tcW w:w="1365" w:type="dxa"/>
            <w:shd w:val="clear" w:color="auto" w:fill="auto"/>
            <w:noWrap/>
            <w:vAlign w:val="bottom"/>
            <w:hideMark/>
          </w:tcPr>
          <w:p w:rsidR="00BA6396" w:rsidRPr="00967218" w:rsidRDefault="00BA6396" w:rsidP="00481333">
            <w:pPr>
              <w:spacing w:line="480" w:lineRule="auto"/>
              <w:contextualSpacing/>
              <w:rPr>
                <w:bCs/>
              </w:rPr>
            </w:pPr>
            <w:r w:rsidRPr="00967218">
              <w:rPr>
                <w:bCs/>
              </w:rPr>
              <w:t>34</w:t>
            </w:r>
          </w:p>
        </w:tc>
        <w:tc>
          <w:tcPr>
            <w:tcW w:w="1800" w:type="dxa"/>
            <w:shd w:val="clear" w:color="auto" w:fill="auto"/>
            <w:noWrap/>
            <w:vAlign w:val="bottom"/>
            <w:hideMark/>
          </w:tcPr>
          <w:p w:rsidR="00BA6396" w:rsidRPr="00967218" w:rsidRDefault="00BA6396" w:rsidP="00481333">
            <w:pPr>
              <w:spacing w:line="480" w:lineRule="auto"/>
              <w:contextualSpacing/>
              <w:rPr>
                <w:bCs/>
              </w:rPr>
            </w:pPr>
            <w:r w:rsidRPr="00967218">
              <w:rPr>
                <w:bCs/>
              </w:rPr>
              <w:t>FLIP 01-49C</w:t>
            </w:r>
          </w:p>
        </w:tc>
        <w:tc>
          <w:tcPr>
            <w:tcW w:w="1350" w:type="dxa"/>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254 (19)</w:t>
            </w:r>
          </w:p>
        </w:tc>
        <w:tc>
          <w:tcPr>
            <w:tcW w:w="1530" w:type="dxa"/>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802 (2)</w:t>
            </w:r>
          </w:p>
        </w:tc>
        <w:tc>
          <w:tcPr>
            <w:tcW w:w="1440" w:type="dxa"/>
            <w:shd w:val="clear" w:color="auto" w:fill="auto"/>
            <w:noWrap/>
            <w:vAlign w:val="bottom"/>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800 (25)</w:t>
            </w:r>
          </w:p>
        </w:tc>
        <w:tc>
          <w:tcPr>
            <w:tcW w:w="1350" w:type="dxa"/>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2</w:t>
            </w:r>
            <w:r w:rsidR="004318D5">
              <w:rPr>
                <w:bCs/>
              </w:rPr>
              <w:t>,</w:t>
            </w:r>
            <w:r w:rsidRPr="00967218">
              <w:rPr>
                <w:bCs/>
              </w:rPr>
              <w:t>286 (38)</w:t>
            </w:r>
          </w:p>
        </w:tc>
      </w:tr>
      <w:tr w:rsidR="00BA6396" w:rsidRPr="003E5066" w:rsidTr="00967218">
        <w:trPr>
          <w:trHeight w:val="300"/>
        </w:trPr>
        <w:tc>
          <w:tcPr>
            <w:tcW w:w="1365" w:type="dxa"/>
            <w:shd w:val="clear" w:color="auto" w:fill="auto"/>
            <w:noWrap/>
            <w:vAlign w:val="bottom"/>
            <w:hideMark/>
          </w:tcPr>
          <w:p w:rsidR="00BA6396" w:rsidRPr="00967218" w:rsidRDefault="00BA6396" w:rsidP="00481333">
            <w:pPr>
              <w:spacing w:line="480" w:lineRule="auto"/>
              <w:contextualSpacing/>
              <w:rPr>
                <w:bCs/>
              </w:rPr>
            </w:pPr>
            <w:r w:rsidRPr="00967218">
              <w:rPr>
                <w:bCs/>
              </w:rPr>
              <w:t>21</w:t>
            </w:r>
          </w:p>
        </w:tc>
        <w:tc>
          <w:tcPr>
            <w:tcW w:w="1800" w:type="dxa"/>
            <w:shd w:val="clear" w:color="auto" w:fill="auto"/>
            <w:noWrap/>
            <w:vAlign w:val="bottom"/>
            <w:hideMark/>
          </w:tcPr>
          <w:p w:rsidR="00BA6396" w:rsidRPr="00967218" w:rsidRDefault="00BA6396" w:rsidP="00481333">
            <w:pPr>
              <w:spacing w:line="480" w:lineRule="auto"/>
              <w:contextualSpacing/>
              <w:rPr>
                <w:bCs/>
              </w:rPr>
            </w:pPr>
            <w:r w:rsidRPr="00967218">
              <w:rPr>
                <w:bCs/>
              </w:rPr>
              <w:t>FLIP 01-06C</w:t>
            </w:r>
          </w:p>
        </w:tc>
        <w:tc>
          <w:tcPr>
            <w:tcW w:w="1350" w:type="dxa"/>
            <w:shd w:val="clear" w:color="auto" w:fill="auto"/>
            <w:noWrap/>
            <w:vAlign w:val="bottom"/>
            <w:hideMark/>
          </w:tcPr>
          <w:p w:rsidR="00BA6396" w:rsidRPr="00967218" w:rsidRDefault="007E5C5D" w:rsidP="00481333">
            <w:pPr>
              <w:spacing w:line="480" w:lineRule="auto"/>
              <w:contextualSpacing/>
              <w:jc w:val="center"/>
              <w:rPr>
                <w:bCs/>
              </w:rPr>
            </w:pPr>
            <w:r w:rsidRPr="00967218">
              <w:rPr>
                <w:bCs/>
              </w:rPr>
              <w:t>1</w:t>
            </w:r>
            <w:r w:rsidR="004318D5">
              <w:rPr>
                <w:bCs/>
              </w:rPr>
              <w:t>,</w:t>
            </w:r>
            <w:r w:rsidRPr="00967218">
              <w:rPr>
                <w:bCs/>
              </w:rPr>
              <w:t xml:space="preserve">233 </w:t>
            </w:r>
            <w:r w:rsidR="00BA6396" w:rsidRPr="00967218">
              <w:rPr>
                <w:bCs/>
              </w:rPr>
              <w:t>(22)</w:t>
            </w:r>
          </w:p>
        </w:tc>
        <w:tc>
          <w:tcPr>
            <w:tcW w:w="1530" w:type="dxa"/>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732 (5)</w:t>
            </w:r>
          </w:p>
        </w:tc>
        <w:tc>
          <w:tcPr>
            <w:tcW w:w="1440" w:type="dxa"/>
            <w:shd w:val="clear" w:color="auto" w:fill="auto"/>
            <w:noWrap/>
            <w:vAlign w:val="bottom"/>
          </w:tcPr>
          <w:p w:rsidR="00BA6396" w:rsidRPr="00967218" w:rsidRDefault="00BA6396" w:rsidP="00481333">
            <w:pPr>
              <w:spacing w:line="480" w:lineRule="auto"/>
              <w:contextualSpacing/>
              <w:jc w:val="center"/>
              <w:rPr>
                <w:bCs/>
              </w:rPr>
            </w:pPr>
            <w:r w:rsidRPr="00967218">
              <w:rPr>
                <w:bCs/>
              </w:rPr>
              <w:t>1</w:t>
            </w:r>
            <w:r w:rsidR="004318D5">
              <w:rPr>
                <w:bCs/>
              </w:rPr>
              <w:t>,</w:t>
            </w:r>
            <w:r w:rsidRPr="00967218">
              <w:rPr>
                <w:bCs/>
              </w:rPr>
              <w:t>704 (32)</w:t>
            </w:r>
          </w:p>
        </w:tc>
        <w:tc>
          <w:tcPr>
            <w:tcW w:w="1350" w:type="dxa"/>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2</w:t>
            </w:r>
            <w:r w:rsidR="004318D5">
              <w:rPr>
                <w:bCs/>
              </w:rPr>
              <w:t>,</w:t>
            </w:r>
            <w:r w:rsidRPr="00967218">
              <w:rPr>
                <w:bCs/>
              </w:rPr>
              <w:t>305 (33)</w:t>
            </w:r>
          </w:p>
        </w:tc>
      </w:tr>
      <w:tr w:rsidR="00BA6396" w:rsidRPr="003E5066" w:rsidTr="00967218">
        <w:trPr>
          <w:trHeight w:val="300"/>
        </w:trPr>
        <w:tc>
          <w:tcPr>
            <w:tcW w:w="1365" w:type="dxa"/>
            <w:shd w:val="clear" w:color="auto" w:fill="auto"/>
            <w:noWrap/>
            <w:vAlign w:val="bottom"/>
          </w:tcPr>
          <w:p w:rsidR="00BA6396" w:rsidRPr="00967218" w:rsidRDefault="00BA6396" w:rsidP="00481333">
            <w:pPr>
              <w:spacing w:line="480" w:lineRule="auto"/>
              <w:contextualSpacing/>
              <w:rPr>
                <w:bCs/>
              </w:rPr>
            </w:pPr>
          </w:p>
        </w:tc>
        <w:tc>
          <w:tcPr>
            <w:tcW w:w="1800" w:type="dxa"/>
            <w:shd w:val="clear" w:color="auto" w:fill="auto"/>
            <w:noWrap/>
            <w:vAlign w:val="bottom"/>
          </w:tcPr>
          <w:p w:rsidR="00BA6396" w:rsidRPr="00967218" w:rsidRDefault="00BA6396" w:rsidP="00481333">
            <w:pPr>
              <w:spacing w:line="480" w:lineRule="auto"/>
              <w:contextualSpacing/>
              <w:rPr>
                <w:bCs/>
              </w:rPr>
            </w:pPr>
            <w:r w:rsidRPr="00967218">
              <w:rPr>
                <w:bCs/>
              </w:rPr>
              <w:t>Local check</w:t>
            </w:r>
          </w:p>
        </w:tc>
        <w:tc>
          <w:tcPr>
            <w:tcW w:w="1350" w:type="dxa"/>
            <w:shd w:val="clear" w:color="auto" w:fill="auto"/>
            <w:noWrap/>
            <w:vAlign w:val="bottom"/>
          </w:tcPr>
          <w:p w:rsidR="00BA6396" w:rsidRPr="00967218" w:rsidRDefault="00BA6396" w:rsidP="00481333">
            <w:pPr>
              <w:spacing w:line="480" w:lineRule="auto"/>
              <w:contextualSpacing/>
              <w:jc w:val="center"/>
              <w:rPr>
                <w:bCs/>
              </w:rPr>
            </w:pPr>
            <w:r w:rsidRPr="00967218">
              <w:rPr>
                <w:bCs/>
              </w:rPr>
              <w:t>986</w:t>
            </w:r>
          </w:p>
        </w:tc>
        <w:tc>
          <w:tcPr>
            <w:tcW w:w="1530" w:type="dxa"/>
            <w:shd w:val="clear" w:color="auto" w:fill="auto"/>
            <w:noWrap/>
            <w:vAlign w:val="bottom"/>
          </w:tcPr>
          <w:p w:rsidR="00BA6396" w:rsidRPr="00967218" w:rsidRDefault="00BA6396" w:rsidP="00481333">
            <w:pPr>
              <w:spacing w:line="480" w:lineRule="auto"/>
              <w:contextualSpacing/>
              <w:jc w:val="center"/>
              <w:rPr>
                <w:bCs/>
              </w:rPr>
            </w:pPr>
            <w:r w:rsidRPr="00967218">
              <w:rPr>
                <w:bCs/>
              </w:rPr>
              <w:t>1314</w:t>
            </w:r>
          </w:p>
        </w:tc>
        <w:tc>
          <w:tcPr>
            <w:tcW w:w="1440" w:type="dxa"/>
            <w:shd w:val="clear" w:color="auto" w:fill="auto"/>
            <w:noWrap/>
            <w:vAlign w:val="bottom"/>
          </w:tcPr>
          <w:p w:rsidR="00BA6396" w:rsidRPr="00967218" w:rsidRDefault="00BA6396" w:rsidP="00481333">
            <w:pPr>
              <w:spacing w:line="480" w:lineRule="auto"/>
              <w:contextualSpacing/>
              <w:jc w:val="center"/>
              <w:rPr>
                <w:bCs/>
              </w:rPr>
            </w:pPr>
            <w:r w:rsidRPr="00967218">
              <w:rPr>
                <w:bCs/>
              </w:rPr>
              <w:t>1305</w:t>
            </w:r>
          </w:p>
        </w:tc>
        <w:tc>
          <w:tcPr>
            <w:tcW w:w="1350" w:type="dxa"/>
            <w:shd w:val="clear" w:color="auto" w:fill="auto"/>
            <w:noWrap/>
            <w:vAlign w:val="bottom"/>
          </w:tcPr>
          <w:p w:rsidR="00BA6396" w:rsidRPr="00967218" w:rsidRDefault="00BA6396" w:rsidP="00481333">
            <w:pPr>
              <w:spacing w:line="480" w:lineRule="auto"/>
              <w:contextualSpacing/>
              <w:jc w:val="center"/>
              <w:rPr>
                <w:bCs/>
              </w:rPr>
            </w:pPr>
            <w:r w:rsidRPr="00967218">
              <w:rPr>
                <w:bCs/>
              </w:rPr>
              <w:t>2019</w:t>
            </w:r>
          </w:p>
        </w:tc>
      </w:tr>
      <w:tr w:rsidR="00BA6396" w:rsidRPr="003E5066" w:rsidTr="00967218">
        <w:trPr>
          <w:trHeight w:val="300"/>
        </w:trPr>
        <w:tc>
          <w:tcPr>
            <w:tcW w:w="1365" w:type="dxa"/>
            <w:tcBorders>
              <w:bottom w:val="single" w:sz="4" w:space="0" w:color="auto"/>
            </w:tcBorders>
            <w:shd w:val="clear" w:color="auto" w:fill="auto"/>
            <w:noWrap/>
            <w:vAlign w:val="bottom"/>
            <w:hideMark/>
          </w:tcPr>
          <w:p w:rsidR="00BA6396" w:rsidRPr="00967218" w:rsidRDefault="00BA6396" w:rsidP="00481333">
            <w:pPr>
              <w:spacing w:line="480" w:lineRule="auto"/>
              <w:contextualSpacing/>
              <w:rPr>
                <w:bCs/>
              </w:rPr>
            </w:pPr>
          </w:p>
        </w:tc>
        <w:tc>
          <w:tcPr>
            <w:tcW w:w="1800" w:type="dxa"/>
            <w:tcBorders>
              <w:bottom w:val="single" w:sz="4" w:space="0" w:color="auto"/>
            </w:tcBorders>
            <w:shd w:val="clear" w:color="auto" w:fill="auto"/>
            <w:noWrap/>
            <w:vAlign w:val="bottom"/>
            <w:hideMark/>
          </w:tcPr>
          <w:p w:rsidR="00BA6396" w:rsidRPr="00967218" w:rsidRDefault="00BA6396" w:rsidP="00481333">
            <w:pPr>
              <w:spacing w:line="480" w:lineRule="auto"/>
              <w:contextualSpacing/>
              <w:rPr>
                <w:bCs/>
              </w:rPr>
            </w:pPr>
            <w:r w:rsidRPr="00967218">
              <w:rPr>
                <w:bCs/>
              </w:rPr>
              <w:t>Av. SE</w:t>
            </w:r>
            <w:del w:id="270" w:author="Reviewer" w:date="2013-02-19T15:30:00Z">
              <w:r w:rsidRPr="00967218" w:rsidDel="00562335">
                <w:rPr>
                  <w:bCs/>
                </w:rPr>
                <w:delText>(mean)</w:delText>
              </w:r>
            </w:del>
          </w:p>
        </w:tc>
        <w:tc>
          <w:tcPr>
            <w:tcW w:w="1350" w:type="dxa"/>
            <w:tcBorders>
              <w:bottom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73.2</w:t>
            </w:r>
          </w:p>
        </w:tc>
        <w:tc>
          <w:tcPr>
            <w:tcW w:w="1530" w:type="dxa"/>
            <w:tcBorders>
              <w:bottom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94.7</w:t>
            </w:r>
          </w:p>
        </w:tc>
        <w:tc>
          <w:tcPr>
            <w:tcW w:w="1440" w:type="dxa"/>
            <w:tcBorders>
              <w:bottom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126.7</w:t>
            </w:r>
          </w:p>
        </w:tc>
        <w:tc>
          <w:tcPr>
            <w:tcW w:w="1350" w:type="dxa"/>
            <w:tcBorders>
              <w:bottom w:val="single" w:sz="4" w:space="0" w:color="auto"/>
            </w:tcBorders>
            <w:shd w:val="clear" w:color="auto" w:fill="auto"/>
            <w:noWrap/>
            <w:vAlign w:val="bottom"/>
            <w:hideMark/>
          </w:tcPr>
          <w:p w:rsidR="00BA6396" w:rsidRPr="00967218" w:rsidRDefault="00BA6396" w:rsidP="00481333">
            <w:pPr>
              <w:spacing w:line="480" w:lineRule="auto"/>
              <w:contextualSpacing/>
              <w:jc w:val="center"/>
              <w:rPr>
                <w:bCs/>
              </w:rPr>
            </w:pPr>
            <w:r w:rsidRPr="00967218">
              <w:rPr>
                <w:bCs/>
              </w:rPr>
              <w:t>153.6</w:t>
            </w:r>
          </w:p>
        </w:tc>
      </w:tr>
    </w:tbl>
    <w:p w:rsidR="00967218" w:rsidRDefault="00967218" w:rsidP="00481333">
      <w:pPr>
        <w:spacing w:line="480" w:lineRule="auto"/>
        <w:contextualSpacing/>
        <w:rPr>
          <w:bCs/>
        </w:rPr>
      </w:pPr>
      <w:r w:rsidRPr="00497028">
        <w:rPr>
          <w:vertAlign w:val="superscript"/>
          <w:lang w:val="en-GB"/>
        </w:rPr>
        <w:t>†</w:t>
      </w:r>
      <w:r w:rsidR="007E5C5D" w:rsidRPr="003E5066">
        <w:rPr>
          <w:b/>
          <w:bCs/>
        </w:rPr>
        <w:t xml:space="preserve"> </w:t>
      </w:r>
      <w:r w:rsidR="005113A0" w:rsidRPr="00967218">
        <w:rPr>
          <w:bCs/>
        </w:rPr>
        <w:t>T</w:t>
      </w:r>
      <w:r w:rsidR="007E5C5D" w:rsidRPr="00967218">
        <w:rPr>
          <w:bCs/>
        </w:rPr>
        <w:t>he above three lines yielded significantly more than the respective local checks</w:t>
      </w:r>
      <w:r w:rsidR="00B60A3D">
        <w:rPr>
          <w:bCs/>
        </w:rPr>
        <w:t xml:space="preserve"> </w:t>
      </w:r>
      <w:r w:rsidR="007E5C5D" w:rsidRPr="00967218">
        <w:rPr>
          <w:bCs/>
        </w:rPr>
        <w:t>at</w:t>
      </w:r>
      <w:r w:rsidR="007E5C5D" w:rsidRPr="00967218">
        <w:rPr>
          <w:bCs/>
          <w:i/>
        </w:rPr>
        <w:t xml:space="preserve"> </w:t>
      </w:r>
      <w:r w:rsidR="00D61EDF" w:rsidRPr="00967218">
        <w:rPr>
          <w:bCs/>
          <w:i/>
        </w:rPr>
        <w:t>P</w:t>
      </w:r>
      <w:r>
        <w:rPr>
          <w:bCs/>
        </w:rPr>
        <w:t xml:space="preserve"> </w:t>
      </w:r>
      <w:r w:rsidR="00D61EDF" w:rsidRPr="00967218">
        <w:rPr>
          <w:bCs/>
          <w:u w:val="single"/>
        </w:rPr>
        <w:t>&lt;</w:t>
      </w:r>
      <w:r>
        <w:rPr>
          <w:bCs/>
          <w:u w:val="single"/>
        </w:rPr>
        <w:t xml:space="preserve"> </w:t>
      </w:r>
      <w:r w:rsidR="007E5C5D" w:rsidRPr="00967218">
        <w:rPr>
          <w:bCs/>
        </w:rPr>
        <w:t xml:space="preserve">5%, except at </w:t>
      </w:r>
      <w:proofErr w:type="spellStart"/>
      <w:r w:rsidR="007E5C5D" w:rsidRPr="00967218">
        <w:rPr>
          <w:bCs/>
        </w:rPr>
        <w:t>Terbol</w:t>
      </w:r>
      <w:proofErr w:type="spellEnd"/>
      <w:r w:rsidR="007E5C5D" w:rsidRPr="00967218">
        <w:rPr>
          <w:bCs/>
        </w:rPr>
        <w:t xml:space="preserve"> in winter.</w:t>
      </w:r>
      <w:r w:rsidR="005113A0" w:rsidRPr="00967218">
        <w:rPr>
          <w:bCs/>
        </w:rPr>
        <w:t xml:space="preserve"> </w:t>
      </w:r>
    </w:p>
    <w:p w:rsidR="0053638E" w:rsidRPr="00591458" w:rsidRDefault="005113A0" w:rsidP="00562335">
      <w:pPr>
        <w:spacing w:line="480" w:lineRule="auto"/>
        <w:contextualSpacing/>
        <w:rPr>
          <w:bCs/>
          <w:lang w:val="fr-FR"/>
        </w:rPr>
      </w:pPr>
      <w:r w:rsidRPr="00591458">
        <w:rPr>
          <w:bCs/>
          <w:lang w:val="fr-FR"/>
        </w:rPr>
        <w:t>Av.</w:t>
      </w:r>
      <w:ins w:id="271" w:author="Reviewer" w:date="2013-02-19T15:30:00Z">
        <w:r w:rsidR="00562335">
          <w:rPr>
            <w:bCs/>
            <w:lang w:val="fr-FR"/>
          </w:rPr>
          <w:t>SE</w:t>
        </w:r>
      </w:ins>
      <w:r w:rsidRPr="00591458">
        <w:rPr>
          <w:bCs/>
          <w:lang w:val="fr-FR"/>
        </w:rPr>
        <w:t xml:space="preserve"> = </w:t>
      </w:r>
      <w:proofErr w:type="spellStart"/>
      <w:r w:rsidRPr="00591458">
        <w:rPr>
          <w:bCs/>
          <w:lang w:val="fr-FR"/>
        </w:rPr>
        <w:t>Average</w:t>
      </w:r>
      <w:proofErr w:type="spellEnd"/>
      <w:ins w:id="272" w:author="Reviewer" w:date="2013-02-19T15:30:00Z">
        <w:r w:rsidR="00562335">
          <w:rPr>
            <w:bCs/>
            <w:lang w:val="fr-FR"/>
          </w:rPr>
          <w:t xml:space="preserve"> </w:t>
        </w:r>
      </w:ins>
      <w:del w:id="273" w:author="Reviewer" w:date="2013-02-19T15:30:00Z">
        <w:r w:rsidRPr="00591458" w:rsidDel="00562335">
          <w:rPr>
            <w:bCs/>
            <w:lang w:val="fr-FR"/>
          </w:rPr>
          <w:delText>, SE =</w:delText>
        </w:r>
      </w:del>
      <w:r w:rsidRPr="00591458">
        <w:rPr>
          <w:bCs/>
          <w:lang w:val="fr-FR"/>
        </w:rPr>
        <w:t xml:space="preserve"> </w:t>
      </w:r>
      <w:ins w:id="274" w:author="Reviewer" w:date="2013-02-19T15:30:00Z">
        <w:r w:rsidR="00562335">
          <w:rPr>
            <w:bCs/>
            <w:lang w:val="fr-FR"/>
          </w:rPr>
          <w:t>s</w:t>
        </w:r>
      </w:ins>
      <w:del w:id="275" w:author="Reviewer" w:date="2013-02-19T15:30:00Z">
        <w:r w:rsidRPr="00591458" w:rsidDel="00562335">
          <w:rPr>
            <w:bCs/>
            <w:lang w:val="fr-FR"/>
          </w:rPr>
          <w:delText>S</w:delText>
        </w:r>
      </w:del>
      <w:r w:rsidRPr="00591458">
        <w:rPr>
          <w:bCs/>
          <w:lang w:val="fr-FR"/>
        </w:rPr>
        <w:t xml:space="preserve">tandard </w:t>
      </w:r>
      <w:proofErr w:type="spellStart"/>
      <w:r w:rsidRPr="00591458">
        <w:rPr>
          <w:bCs/>
          <w:lang w:val="fr-FR"/>
        </w:rPr>
        <w:t>error</w:t>
      </w:r>
      <w:proofErr w:type="spellEnd"/>
      <w:r w:rsidRPr="00591458">
        <w:rPr>
          <w:bCs/>
          <w:lang w:val="fr-FR"/>
        </w:rPr>
        <w:t xml:space="preserve">. </w:t>
      </w:r>
    </w:p>
    <w:p w:rsidR="00686786" w:rsidRPr="00591458" w:rsidRDefault="00686786" w:rsidP="00481333">
      <w:pPr>
        <w:spacing w:line="480" w:lineRule="auto"/>
        <w:contextualSpacing/>
        <w:jc w:val="both"/>
        <w:rPr>
          <w:lang w:val="fr-FR"/>
        </w:rPr>
      </w:pPr>
    </w:p>
    <w:p w:rsidR="00C848B8" w:rsidRPr="003E5066" w:rsidRDefault="006A16E3" w:rsidP="00481333">
      <w:pPr>
        <w:spacing w:line="480" w:lineRule="auto"/>
        <w:contextualSpacing/>
      </w:pPr>
      <w:r w:rsidRPr="003E5066">
        <w:rPr>
          <w:noProof/>
        </w:rPr>
        <w:lastRenderedPageBreak/>
        <w:drawing>
          <wp:inline distT="0" distB="0" distL="0" distR="0" wp14:anchorId="01F65719" wp14:editId="6278010B">
            <wp:extent cx="4802400" cy="552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4750" cy="5530801"/>
                    </a:xfrm>
                    <a:prstGeom prst="rect">
                      <a:avLst/>
                    </a:prstGeom>
                    <a:noFill/>
                    <a:ln>
                      <a:noFill/>
                    </a:ln>
                  </pic:spPr>
                </pic:pic>
              </a:graphicData>
            </a:graphic>
          </wp:inline>
        </w:drawing>
      </w:r>
    </w:p>
    <w:p w:rsidR="00C9527B" w:rsidRDefault="00C848B8" w:rsidP="00C9527B">
      <w:pPr>
        <w:contextualSpacing/>
        <w:rPr>
          <w:ins w:id="276" w:author="Reviewer" w:date="2013-01-09T10:21:00Z"/>
        </w:rPr>
      </w:pPr>
      <w:proofErr w:type="gramStart"/>
      <w:r w:rsidRPr="00263902">
        <w:rPr>
          <w:bCs/>
        </w:rPr>
        <w:t xml:space="preserve">Figure </w:t>
      </w:r>
      <w:r w:rsidR="00336964">
        <w:rPr>
          <w:bCs/>
        </w:rPr>
        <w:t>1</w:t>
      </w:r>
      <w:r w:rsidRPr="00263902">
        <w:rPr>
          <w:bCs/>
        </w:rPr>
        <w:t>.</w:t>
      </w:r>
      <w:proofErr w:type="gramEnd"/>
      <w:r w:rsidR="00724712">
        <w:rPr>
          <w:bCs/>
        </w:rPr>
        <w:t xml:space="preserve"> </w:t>
      </w:r>
      <w:r w:rsidR="00E71E0A" w:rsidRPr="00263902">
        <w:rPr>
          <w:bCs/>
        </w:rPr>
        <w:t>GGE</w:t>
      </w:r>
      <w:r w:rsidR="00E362A2">
        <w:rPr>
          <w:bCs/>
        </w:rPr>
        <w:t xml:space="preserve"> </w:t>
      </w:r>
      <w:proofErr w:type="spellStart"/>
      <w:r w:rsidR="00E71E0A" w:rsidRPr="00263902">
        <w:rPr>
          <w:bCs/>
        </w:rPr>
        <w:t>biplot</w:t>
      </w:r>
      <w:proofErr w:type="spellEnd"/>
      <w:r w:rsidR="00E71E0A" w:rsidRPr="00263902">
        <w:rPr>
          <w:bCs/>
        </w:rPr>
        <w:t xml:space="preserve"> </w:t>
      </w:r>
      <w:r w:rsidR="00321A8B">
        <w:rPr>
          <w:bCs/>
        </w:rPr>
        <w:t xml:space="preserve">(scatter plot) </w:t>
      </w:r>
      <w:r w:rsidR="00E71E0A" w:rsidRPr="00263902">
        <w:rPr>
          <w:bCs/>
        </w:rPr>
        <w:t>for genotypes and environment using lowest 10% of genotypes culled from each environment. Plots are environment scaled/focused and without normalization of GGE data. TH</w:t>
      </w:r>
      <w:r w:rsidR="00967218">
        <w:rPr>
          <w:bCs/>
        </w:rPr>
        <w:t>-</w:t>
      </w:r>
      <w:r w:rsidR="00E71E0A" w:rsidRPr="00263902">
        <w:rPr>
          <w:bCs/>
        </w:rPr>
        <w:t>S</w:t>
      </w:r>
      <w:r w:rsidR="00967218">
        <w:rPr>
          <w:bCs/>
        </w:rPr>
        <w:t xml:space="preserve"> </w:t>
      </w:r>
      <w:r w:rsidR="00EB3BA8">
        <w:rPr>
          <w:bCs/>
        </w:rPr>
        <w:t>–</w:t>
      </w:r>
      <w:r w:rsidR="00E71E0A" w:rsidRPr="00263902">
        <w:rPr>
          <w:bCs/>
        </w:rPr>
        <w:t xml:space="preserve"> Tel </w:t>
      </w:r>
      <w:proofErr w:type="spellStart"/>
      <w:r w:rsidR="00E71E0A" w:rsidRPr="00263902">
        <w:rPr>
          <w:bCs/>
        </w:rPr>
        <w:t>Hadya</w:t>
      </w:r>
      <w:proofErr w:type="spellEnd"/>
      <w:r w:rsidR="00967218">
        <w:rPr>
          <w:bCs/>
        </w:rPr>
        <w:t>,</w:t>
      </w:r>
      <w:r w:rsidR="00E71E0A" w:rsidRPr="00263902">
        <w:rPr>
          <w:bCs/>
        </w:rPr>
        <w:t xml:space="preserve"> </w:t>
      </w:r>
      <w:r w:rsidR="00967218">
        <w:rPr>
          <w:bCs/>
        </w:rPr>
        <w:t>s</w:t>
      </w:r>
      <w:r w:rsidR="00E71E0A" w:rsidRPr="00263902">
        <w:rPr>
          <w:bCs/>
        </w:rPr>
        <w:t>pring</w:t>
      </w:r>
      <w:r w:rsidR="00EB3BA8">
        <w:rPr>
          <w:bCs/>
        </w:rPr>
        <w:t>;</w:t>
      </w:r>
      <w:r w:rsidR="00E71E0A" w:rsidRPr="00263902">
        <w:rPr>
          <w:bCs/>
        </w:rPr>
        <w:t xml:space="preserve"> TH</w:t>
      </w:r>
      <w:r w:rsidR="00967218">
        <w:rPr>
          <w:bCs/>
        </w:rPr>
        <w:t>-</w:t>
      </w:r>
      <w:r w:rsidR="00E71E0A" w:rsidRPr="00263902">
        <w:rPr>
          <w:bCs/>
        </w:rPr>
        <w:t>W</w:t>
      </w:r>
      <w:r w:rsidR="00967218">
        <w:rPr>
          <w:bCs/>
        </w:rPr>
        <w:t xml:space="preserve"> </w:t>
      </w:r>
      <w:r w:rsidR="00EB3BA8">
        <w:rPr>
          <w:bCs/>
        </w:rPr>
        <w:t>–</w:t>
      </w:r>
      <w:r w:rsidR="00E71E0A" w:rsidRPr="00263902">
        <w:rPr>
          <w:bCs/>
        </w:rPr>
        <w:t xml:space="preserve"> Tel </w:t>
      </w:r>
      <w:proofErr w:type="spellStart"/>
      <w:r w:rsidR="00E71E0A" w:rsidRPr="00263902">
        <w:rPr>
          <w:bCs/>
        </w:rPr>
        <w:t>Hadya</w:t>
      </w:r>
      <w:proofErr w:type="spellEnd"/>
      <w:r w:rsidR="00EB3BA8">
        <w:rPr>
          <w:bCs/>
        </w:rPr>
        <w:t>, w</w:t>
      </w:r>
      <w:r w:rsidR="00E71E0A" w:rsidRPr="00263902">
        <w:rPr>
          <w:bCs/>
        </w:rPr>
        <w:t>inter</w:t>
      </w:r>
      <w:r w:rsidR="00EB3BA8">
        <w:rPr>
          <w:bCs/>
        </w:rPr>
        <w:t>;</w:t>
      </w:r>
      <w:r w:rsidR="00E71E0A" w:rsidRPr="00263902">
        <w:rPr>
          <w:bCs/>
        </w:rPr>
        <w:t xml:space="preserve"> TR</w:t>
      </w:r>
      <w:r w:rsidR="00EB3BA8">
        <w:rPr>
          <w:bCs/>
        </w:rPr>
        <w:t>-</w:t>
      </w:r>
      <w:r w:rsidR="00E71E0A" w:rsidRPr="00263902">
        <w:rPr>
          <w:bCs/>
        </w:rPr>
        <w:t>S</w:t>
      </w:r>
      <w:r w:rsidR="00EB3BA8">
        <w:rPr>
          <w:bCs/>
        </w:rPr>
        <w:t xml:space="preserve"> –</w:t>
      </w:r>
      <w:r w:rsidR="00E71E0A" w:rsidRPr="00263902">
        <w:rPr>
          <w:bCs/>
        </w:rPr>
        <w:t xml:space="preserve"> </w:t>
      </w:r>
      <w:proofErr w:type="spellStart"/>
      <w:r w:rsidR="00E71E0A" w:rsidRPr="00263902">
        <w:rPr>
          <w:bCs/>
        </w:rPr>
        <w:t>Terbol</w:t>
      </w:r>
      <w:proofErr w:type="spellEnd"/>
      <w:r w:rsidR="00EB3BA8">
        <w:rPr>
          <w:bCs/>
        </w:rPr>
        <w:t>, s</w:t>
      </w:r>
      <w:r w:rsidR="00E71E0A" w:rsidRPr="00263902">
        <w:rPr>
          <w:bCs/>
        </w:rPr>
        <w:t>pring</w:t>
      </w:r>
      <w:r w:rsidR="00EB3BA8">
        <w:rPr>
          <w:bCs/>
        </w:rPr>
        <w:t>;</w:t>
      </w:r>
      <w:r w:rsidR="00E71E0A" w:rsidRPr="00263902">
        <w:rPr>
          <w:bCs/>
        </w:rPr>
        <w:t xml:space="preserve"> TR</w:t>
      </w:r>
      <w:r w:rsidR="00EB3BA8">
        <w:rPr>
          <w:bCs/>
        </w:rPr>
        <w:t>-</w:t>
      </w:r>
      <w:r w:rsidR="00E71E0A" w:rsidRPr="00263902">
        <w:rPr>
          <w:bCs/>
        </w:rPr>
        <w:t>W</w:t>
      </w:r>
      <w:r w:rsidR="00EB3BA8">
        <w:rPr>
          <w:bCs/>
        </w:rPr>
        <w:t xml:space="preserve"> </w:t>
      </w:r>
      <w:r w:rsidR="00EB3BA8">
        <w:rPr>
          <w:bCs/>
        </w:rPr>
        <w:softHyphen/>
      </w:r>
      <w:r w:rsidR="00E71E0A" w:rsidRPr="00263902">
        <w:rPr>
          <w:bCs/>
        </w:rPr>
        <w:t xml:space="preserve"> </w:t>
      </w:r>
      <w:proofErr w:type="spellStart"/>
      <w:r w:rsidR="00E71E0A" w:rsidRPr="00263902">
        <w:rPr>
          <w:bCs/>
        </w:rPr>
        <w:t>Terbol</w:t>
      </w:r>
      <w:proofErr w:type="spellEnd"/>
      <w:r w:rsidR="00EB3BA8">
        <w:rPr>
          <w:bCs/>
        </w:rPr>
        <w:t>, w</w:t>
      </w:r>
      <w:r w:rsidR="00E71E0A" w:rsidRPr="00263902">
        <w:rPr>
          <w:bCs/>
        </w:rPr>
        <w:t>inter</w:t>
      </w:r>
      <w:ins w:id="277" w:author="Reviewer" w:date="2013-01-09T10:13:00Z">
        <w:r w:rsidR="00DB0F7E">
          <w:rPr>
            <w:bCs/>
          </w:rPr>
          <w:t xml:space="preserve">. </w:t>
        </w:r>
      </w:ins>
      <w:commentRangeStart w:id="278"/>
      <w:ins w:id="279" w:author="Reviewer" w:date="2013-01-09T10:20:00Z">
        <w:r w:rsidR="00DB0F7E">
          <w:rPr>
            <w:bCs/>
          </w:rPr>
          <w:t xml:space="preserve">The genotype labels </w:t>
        </w:r>
      </w:ins>
      <w:ins w:id="280" w:author="Reviewer" w:date="2013-01-09T10:21:00Z">
        <w:r w:rsidR="00DB0F7E">
          <w:rPr>
            <w:bCs/>
          </w:rPr>
          <w:t xml:space="preserve">- </w:t>
        </w:r>
        <w:r w:rsidR="00DB0F7E" w:rsidRPr="00DB0F7E">
          <w:t xml:space="preserve"> </w:t>
        </w:r>
      </w:ins>
      <w:ins w:id="281" w:author="Reviewer" w:date="2013-02-19T17:10:00Z">
        <w:r w:rsidR="00C9527B">
          <w:t>G8 = FLIP 00-18C, G10 = FLIP 00-20C, G21 = FLIP 01-06C, G25 = FLIP 01-30C, G34 = FLIP 01-49C, G158 = FLIP 94-52C, G221 = FLIP 97-50C, G247 = FLIP 98-106C, G251 = FLIP 98-113C, G254 = FLIP 98-120C, G255 = FLIP 98-121C, G259 = FLIP 98-129C, G273 = FLIP 98-162C, G276 = FLIP 98-16C, G277 = FLIP 98-174C, G284 = FLIP 98-200C, G302 = FLIP 98-53C, G303 = FLIP 98-55C, G309 = FLIP 98-79C, G311 = FLIP 98-91C, G321 = FLIP 99-23C, G328 = FLIP 99-47C, G331 = FLIP 99-61C, G333 = FLIP 99-69C, G352 = S 95236, G364 = S 95304, G365 = S 95307, G367 = S 95321, G371 = S 95335, G378 = S 95419</w:t>
        </w:r>
      </w:ins>
      <w:commentRangeEnd w:id="278"/>
      <w:ins w:id="282" w:author="Reviewer" w:date="2013-02-19T17:11:00Z">
        <w:r w:rsidR="00C9527B">
          <w:rPr>
            <w:rStyle w:val="CommentReference"/>
          </w:rPr>
          <w:commentReference w:id="278"/>
        </w:r>
      </w:ins>
    </w:p>
    <w:p w:rsidR="00864D0D" w:rsidRPr="003E5066" w:rsidRDefault="00864D0D" w:rsidP="00481333">
      <w:pPr>
        <w:spacing w:line="480" w:lineRule="auto"/>
        <w:contextualSpacing/>
        <w:jc w:val="both"/>
        <w:rPr>
          <w:b/>
          <w:bCs/>
        </w:rPr>
      </w:pPr>
    </w:p>
    <w:p w:rsidR="00C848B8" w:rsidRPr="003E5066" w:rsidRDefault="00C848B8" w:rsidP="00481333">
      <w:pPr>
        <w:spacing w:line="480" w:lineRule="auto"/>
        <w:contextualSpacing/>
        <w:jc w:val="both"/>
      </w:pPr>
    </w:p>
    <w:p w:rsidR="006A16E3" w:rsidRPr="003E5066" w:rsidRDefault="006A16E3" w:rsidP="00481333">
      <w:pPr>
        <w:spacing w:line="480" w:lineRule="auto"/>
        <w:contextualSpacing/>
        <w:jc w:val="both"/>
      </w:pPr>
      <w:r w:rsidRPr="003E5066">
        <w:rPr>
          <w:noProof/>
        </w:rPr>
        <w:lastRenderedPageBreak/>
        <w:drawing>
          <wp:inline distT="0" distB="0" distL="0" distR="0">
            <wp:extent cx="5364000" cy="5291769"/>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4444" cy="5292208"/>
                    </a:xfrm>
                    <a:prstGeom prst="rect">
                      <a:avLst/>
                    </a:prstGeom>
                    <a:noFill/>
                    <a:ln>
                      <a:noFill/>
                    </a:ln>
                  </pic:spPr>
                </pic:pic>
              </a:graphicData>
            </a:graphic>
          </wp:inline>
        </w:drawing>
      </w:r>
    </w:p>
    <w:p w:rsidR="006A16E3" w:rsidRPr="003E5066" w:rsidRDefault="006A16E3" w:rsidP="00481333">
      <w:pPr>
        <w:spacing w:line="480" w:lineRule="auto"/>
        <w:contextualSpacing/>
        <w:jc w:val="both"/>
      </w:pPr>
    </w:p>
    <w:p w:rsidR="0053638E" w:rsidRPr="00321A8B" w:rsidRDefault="00321A8B" w:rsidP="00481333">
      <w:pPr>
        <w:spacing w:line="480" w:lineRule="auto"/>
        <w:contextualSpacing/>
        <w:jc w:val="both"/>
      </w:pPr>
      <w:proofErr w:type="gramStart"/>
      <w:r w:rsidRPr="00321A8B">
        <w:t>Figure 2.</w:t>
      </w:r>
      <w:proofErr w:type="gramEnd"/>
      <w:r w:rsidRPr="00321A8B">
        <w:t xml:space="preserve"> </w:t>
      </w:r>
      <w:r w:rsidR="0016361E">
        <w:t xml:space="preserve"> </w:t>
      </w:r>
      <w:r w:rsidRPr="00321A8B">
        <w:t xml:space="preserve">GGE </w:t>
      </w:r>
      <w:proofErr w:type="spellStart"/>
      <w:r w:rsidRPr="00321A8B">
        <w:t>biplot</w:t>
      </w:r>
      <w:proofErr w:type="spellEnd"/>
      <w:r w:rsidRPr="00321A8B">
        <w:t xml:space="preserve"> for comparing genotypes using lowest 10% of genotypes culled from each environment. Plots are environment scaled/focused and without normalization of GGE data. TH</w:t>
      </w:r>
      <w:r w:rsidR="00EB3BA8">
        <w:t>-</w:t>
      </w:r>
      <w:r w:rsidRPr="00321A8B">
        <w:t>S</w:t>
      </w:r>
      <w:r w:rsidR="00EB3BA8">
        <w:t xml:space="preserve"> </w:t>
      </w:r>
      <w:r w:rsidR="00EB3BA8" w:rsidRPr="00321A8B">
        <w:t>–</w:t>
      </w:r>
      <w:r w:rsidRPr="00321A8B">
        <w:t xml:space="preserve"> Tel </w:t>
      </w:r>
      <w:proofErr w:type="spellStart"/>
      <w:r w:rsidRPr="00321A8B">
        <w:t>Hadya</w:t>
      </w:r>
      <w:proofErr w:type="spellEnd"/>
      <w:r w:rsidR="00EB3BA8">
        <w:t>,</w:t>
      </w:r>
      <w:r w:rsidRPr="00321A8B">
        <w:t xml:space="preserve"> </w:t>
      </w:r>
      <w:r w:rsidR="00EB3BA8">
        <w:t>s</w:t>
      </w:r>
      <w:r w:rsidRPr="00321A8B">
        <w:t>pring</w:t>
      </w:r>
      <w:r w:rsidR="00EB3BA8">
        <w:t>;</w:t>
      </w:r>
      <w:r w:rsidRPr="00321A8B">
        <w:t xml:space="preserve"> TH</w:t>
      </w:r>
      <w:r w:rsidR="00EB3BA8">
        <w:t>-</w:t>
      </w:r>
      <w:r w:rsidRPr="00321A8B">
        <w:t>W</w:t>
      </w:r>
      <w:r w:rsidR="00EB3BA8" w:rsidRPr="00EB3BA8">
        <w:t xml:space="preserve"> </w:t>
      </w:r>
      <w:r w:rsidR="00EB3BA8" w:rsidRPr="00321A8B">
        <w:t>–</w:t>
      </w:r>
      <w:r w:rsidRPr="00321A8B">
        <w:t xml:space="preserve"> Tel </w:t>
      </w:r>
      <w:proofErr w:type="spellStart"/>
      <w:r w:rsidRPr="00321A8B">
        <w:t>Hadya</w:t>
      </w:r>
      <w:proofErr w:type="spellEnd"/>
      <w:r w:rsidR="00EB3BA8">
        <w:t>,</w:t>
      </w:r>
      <w:r w:rsidRPr="00321A8B">
        <w:t xml:space="preserve"> </w:t>
      </w:r>
      <w:r w:rsidR="00EB3BA8">
        <w:t>w</w:t>
      </w:r>
      <w:r w:rsidRPr="00321A8B">
        <w:t>inter</w:t>
      </w:r>
      <w:r w:rsidR="00EB3BA8">
        <w:t>;</w:t>
      </w:r>
      <w:r w:rsidRPr="00321A8B">
        <w:t xml:space="preserve"> TR</w:t>
      </w:r>
      <w:r w:rsidR="00EB3BA8">
        <w:t>-</w:t>
      </w:r>
      <w:r w:rsidRPr="00321A8B">
        <w:t>S</w:t>
      </w:r>
      <w:r w:rsidR="00EB3BA8">
        <w:t xml:space="preserve"> </w:t>
      </w:r>
      <w:r w:rsidR="00EB3BA8" w:rsidRPr="00321A8B">
        <w:t>–</w:t>
      </w:r>
      <w:r w:rsidRPr="00321A8B">
        <w:t xml:space="preserve"> </w:t>
      </w:r>
      <w:proofErr w:type="spellStart"/>
      <w:r w:rsidRPr="00321A8B">
        <w:t>Terbol</w:t>
      </w:r>
      <w:proofErr w:type="spellEnd"/>
      <w:r w:rsidR="00EB3BA8">
        <w:t>, s</w:t>
      </w:r>
      <w:r w:rsidRPr="00321A8B">
        <w:t>pring</w:t>
      </w:r>
      <w:r w:rsidR="00EB3BA8">
        <w:t>;</w:t>
      </w:r>
      <w:r w:rsidRPr="00321A8B">
        <w:t xml:space="preserve"> TR</w:t>
      </w:r>
      <w:r w:rsidR="00EB3BA8">
        <w:t>-</w:t>
      </w:r>
      <w:r w:rsidRPr="00321A8B">
        <w:t>W</w:t>
      </w:r>
      <w:r w:rsidR="00EB3BA8">
        <w:t xml:space="preserve"> </w:t>
      </w:r>
      <w:r w:rsidR="00EB3BA8" w:rsidRPr="00321A8B">
        <w:t>–</w:t>
      </w:r>
      <w:r w:rsidRPr="00321A8B">
        <w:t xml:space="preserve"> </w:t>
      </w:r>
      <w:proofErr w:type="spellStart"/>
      <w:r w:rsidRPr="00321A8B">
        <w:t>Terbol</w:t>
      </w:r>
      <w:proofErr w:type="spellEnd"/>
      <w:r w:rsidR="00EB3BA8">
        <w:t>, w</w:t>
      </w:r>
      <w:r w:rsidRPr="00321A8B">
        <w:t>inter</w:t>
      </w:r>
      <w:ins w:id="283" w:author="Reviewer" w:date="2013-01-09T10:21:00Z">
        <w:r w:rsidR="00B1134E">
          <w:t xml:space="preserve">. The genotype labels are </w:t>
        </w:r>
      </w:ins>
      <w:ins w:id="284" w:author="Reviewer" w:date="2013-01-09T11:56:00Z">
        <w:r w:rsidR="00F57B3D">
          <w:t xml:space="preserve">same </w:t>
        </w:r>
      </w:ins>
      <w:ins w:id="285" w:author="Reviewer" w:date="2013-01-09T10:21:00Z">
        <w:r w:rsidR="00B1134E">
          <w:t xml:space="preserve">as given in </w:t>
        </w:r>
      </w:ins>
      <w:ins w:id="286" w:author="Reviewer" w:date="2013-01-09T10:22:00Z">
        <w:r w:rsidR="00B1134E">
          <w:t xml:space="preserve">the caption of </w:t>
        </w:r>
      </w:ins>
      <w:ins w:id="287" w:author="Reviewer" w:date="2013-01-09T10:21:00Z">
        <w:r w:rsidR="00B1134E">
          <w:t>Figure 1</w:t>
        </w:r>
      </w:ins>
      <w:ins w:id="288" w:author="Reviewer" w:date="2013-01-09T10:22:00Z">
        <w:r w:rsidR="00B1134E">
          <w:t>.</w:t>
        </w:r>
      </w:ins>
      <w:ins w:id="289" w:author="Reviewer" w:date="2013-01-09T10:21:00Z">
        <w:r w:rsidR="00B1134E">
          <w:t xml:space="preserve"> </w:t>
        </w:r>
      </w:ins>
    </w:p>
    <w:sectPr w:rsidR="0053638E" w:rsidRPr="00321A8B" w:rsidSect="00481333">
      <w:type w:val="continuous"/>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8" w:author="Reviewer" w:date="2013-02-19T17:13:00Z" w:initials="R">
    <w:p w:rsidR="00C9527B" w:rsidRDefault="00C9527B">
      <w:pPr>
        <w:pStyle w:val="CommentText"/>
      </w:pPr>
      <w:r>
        <w:rPr>
          <w:rStyle w:val="CommentReference"/>
        </w:rPr>
        <w:annotationRef/>
      </w:r>
      <w:r>
        <w:t>Imtiaz: I have updated the list in some order, thus easier to look for genotype number to name. I suggest you take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FB" w:rsidRDefault="002333FB" w:rsidP="00D32821">
      <w:r>
        <w:separator/>
      </w:r>
    </w:p>
  </w:endnote>
  <w:endnote w:type="continuationSeparator" w:id="0">
    <w:p w:rsidR="002333FB" w:rsidRDefault="002333FB" w:rsidP="00D3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52798"/>
      <w:docPartObj>
        <w:docPartGallery w:val="Page Numbers (Bottom of Page)"/>
        <w:docPartUnique/>
      </w:docPartObj>
    </w:sdtPr>
    <w:sdtEndPr>
      <w:rPr>
        <w:noProof/>
      </w:rPr>
    </w:sdtEndPr>
    <w:sdtContent>
      <w:p w:rsidR="00C6307A" w:rsidRDefault="00C6307A">
        <w:pPr>
          <w:pStyle w:val="Footer"/>
          <w:jc w:val="center"/>
        </w:pPr>
        <w:r>
          <w:fldChar w:fldCharType="begin"/>
        </w:r>
        <w:r>
          <w:instrText xml:space="preserve"> PAGE   \* MERGEFORMAT </w:instrText>
        </w:r>
        <w:r>
          <w:fldChar w:fldCharType="separate"/>
        </w:r>
        <w:r w:rsidR="008F0BA5">
          <w:rPr>
            <w:noProof/>
          </w:rPr>
          <w:t>1</w:t>
        </w:r>
        <w:r>
          <w:rPr>
            <w:noProof/>
          </w:rPr>
          <w:fldChar w:fldCharType="end"/>
        </w:r>
      </w:p>
    </w:sdtContent>
  </w:sdt>
  <w:p w:rsidR="00C6307A" w:rsidRDefault="00C63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FB" w:rsidRDefault="002333FB" w:rsidP="00D32821">
      <w:r>
        <w:separator/>
      </w:r>
    </w:p>
  </w:footnote>
  <w:footnote w:type="continuationSeparator" w:id="0">
    <w:p w:rsidR="002333FB" w:rsidRDefault="002333FB" w:rsidP="00D3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E0A"/>
    <w:multiLevelType w:val="hybridMultilevel"/>
    <w:tmpl w:val="AF7A70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D2BC5"/>
    <w:multiLevelType w:val="hybridMultilevel"/>
    <w:tmpl w:val="83E424CE"/>
    <w:lvl w:ilvl="0" w:tplc="F45E7824">
      <w:start w:val="1"/>
      <w:numFmt w:val="decimal"/>
      <w:lvlText w:val="%1)"/>
      <w:lvlJc w:val="left"/>
      <w:pPr>
        <w:ind w:left="36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20A229E5"/>
    <w:multiLevelType w:val="hybridMultilevel"/>
    <w:tmpl w:val="644E8712"/>
    <w:lvl w:ilvl="0" w:tplc="FBEAD5EC">
      <w:start w:val="1"/>
      <w:numFmt w:val="decimal"/>
      <w:lvlText w:val="%1."/>
      <w:lvlJc w:val="left"/>
      <w:pPr>
        <w:ind w:left="5040" w:hanging="360"/>
      </w:pPr>
      <w:rPr>
        <w:b/>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3">
    <w:nsid w:val="26CF1354"/>
    <w:multiLevelType w:val="hybridMultilevel"/>
    <w:tmpl w:val="9488893E"/>
    <w:lvl w:ilvl="0" w:tplc="DF72B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724D5"/>
    <w:multiLevelType w:val="hybridMultilevel"/>
    <w:tmpl w:val="E6443AE4"/>
    <w:lvl w:ilvl="0" w:tplc="985A50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197397A"/>
    <w:multiLevelType w:val="hybridMultilevel"/>
    <w:tmpl w:val="58DA05D8"/>
    <w:lvl w:ilvl="0" w:tplc="0C5EE60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86FF3"/>
    <w:multiLevelType w:val="hybridMultilevel"/>
    <w:tmpl w:val="EDE27762"/>
    <w:lvl w:ilvl="0" w:tplc="99AE13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26B03"/>
    <w:multiLevelType w:val="hybridMultilevel"/>
    <w:tmpl w:val="83E424CE"/>
    <w:lvl w:ilvl="0" w:tplc="F45E782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nsid w:val="4A4C0E64"/>
    <w:multiLevelType w:val="hybridMultilevel"/>
    <w:tmpl w:val="83E424CE"/>
    <w:lvl w:ilvl="0" w:tplc="F45E782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nsid w:val="5B620221"/>
    <w:multiLevelType w:val="hybridMultilevel"/>
    <w:tmpl w:val="BB6817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E384B63"/>
    <w:multiLevelType w:val="hybridMultilevel"/>
    <w:tmpl w:val="83E424CE"/>
    <w:lvl w:ilvl="0" w:tplc="F45E782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6A010909"/>
    <w:multiLevelType w:val="hybridMultilevel"/>
    <w:tmpl w:val="8402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8805B7"/>
    <w:multiLevelType w:val="hybridMultilevel"/>
    <w:tmpl w:val="83E424CE"/>
    <w:lvl w:ilvl="0" w:tplc="F45E782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10"/>
  </w:num>
  <w:num w:numId="10">
    <w:abstractNumId w:val="8"/>
  </w:num>
  <w:num w:numId="11">
    <w:abstractNumId w:val="12"/>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BB"/>
    <w:rsid w:val="00001861"/>
    <w:rsid w:val="00001A04"/>
    <w:rsid w:val="00003516"/>
    <w:rsid w:val="0000631F"/>
    <w:rsid w:val="00011A00"/>
    <w:rsid w:val="000234D0"/>
    <w:rsid w:val="000319E8"/>
    <w:rsid w:val="00034C4C"/>
    <w:rsid w:val="00037546"/>
    <w:rsid w:val="0004040E"/>
    <w:rsid w:val="00042278"/>
    <w:rsid w:val="0004517D"/>
    <w:rsid w:val="00046FA8"/>
    <w:rsid w:val="00055C15"/>
    <w:rsid w:val="00061E13"/>
    <w:rsid w:val="00071EF0"/>
    <w:rsid w:val="00073177"/>
    <w:rsid w:val="000746BB"/>
    <w:rsid w:val="00076AF9"/>
    <w:rsid w:val="00081CE5"/>
    <w:rsid w:val="00082462"/>
    <w:rsid w:val="00082739"/>
    <w:rsid w:val="00090EA0"/>
    <w:rsid w:val="000913AA"/>
    <w:rsid w:val="00094064"/>
    <w:rsid w:val="00094B80"/>
    <w:rsid w:val="0009640C"/>
    <w:rsid w:val="000A1C83"/>
    <w:rsid w:val="000B2F64"/>
    <w:rsid w:val="000B3CA7"/>
    <w:rsid w:val="000B62DD"/>
    <w:rsid w:val="000B7114"/>
    <w:rsid w:val="000B749D"/>
    <w:rsid w:val="000C12E8"/>
    <w:rsid w:val="000C170F"/>
    <w:rsid w:val="000C339D"/>
    <w:rsid w:val="000C3D17"/>
    <w:rsid w:val="000D0ECE"/>
    <w:rsid w:val="000D1CEC"/>
    <w:rsid w:val="000D453F"/>
    <w:rsid w:val="000E48F0"/>
    <w:rsid w:val="000E7957"/>
    <w:rsid w:val="000F26FD"/>
    <w:rsid w:val="0010102A"/>
    <w:rsid w:val="0010193B"/>
    <w:rsid w:val="001039F6"/>
    <w:rsid w:val="00105549"/>
    <w:rsid w:val="00106653"/>
    <w:rsid w:val="0011754D"/>
    <w:rsid w:val="00117750"/>
    <w:rsid w:val="00123634"/>
    <w:rsid w:val="001302FC"/>
    <w:rsid w:val="00130924"/>
    <w:rsid w:val="001477E2"/>
    <w:rsid w:val="00153337"/>
    <w:rsid w:val="00153A2D"/>
    <w:rsid w:val="00153A48"/>
    <w:rsid w:val="0015424A"/>
    <w:rsid w:val="00157F0E"/>
    <w:rsid w:val="001635FE"/>
    <w:rsid w:val="0016361E"/>
    <w:rsid w:val="00167BDD"/>
    <w:rsid w:val="00170761"/>
    <w:rsid w:val="00170895"/>
    <w:rsid w:val="00171028"/>
    <w:rsid w:val="00173A2C"/>
    <w:rsid w:val="00183D9A"/>
    <w:rsid w:val="00183F7D"/>
    <w:rsid w:val="00184BE3"/>
    <w:rsid w:val="0019035C"/>
    <w:rsid w:val="00190B5B"/>
    <w:rsid w:val="001933D5"/>
    <w:rsid w:val="00193496"/>
    <w:rsid w:val="00194B27"/>
    <w:rsid w:val="001A3A65"/>
    <w:rsid w:val="001A61F5"/>
    <w:rsid w:val="001A6242"/>
    <w:rsid w:val="001A78B3"/>
    <w:rsid w:val="001B6814"/>
    <w:rsid w:val="001C02B1"/>
    <w:rsid w:val="001C2A1A"/>
    <w:rsid w:val="001D428E"/>
    <w:rsid w:val="001D42F0"/>
    <w:rsid w:val="001D57AB"/>
    <w:rsid w:val="001E07B8"/>
    <w:rsid w:val="001E1AB8"/>
    <w:rsid w:val="001E6C0B"/>
    <w:rsid w:val="001E7D80"/>
    <w:rsid w:val="001F17A9"/>
    <w:rsid w:val="001F5382"/>
    <w:rsid w:val="001F66B8"/>
    <w:rsid w:val="00203276"/>
    <w:rsid w:val="002072C3"/>
    <w:rsid w:val="0021510F"/>
    <w:rsid w:val="00216156"/>
    <w:rsid w:val="0022036A"/>
    <w:rsid w:val="00225EB7"/>
    <w:rsid w:val="002333FB"/>
    <w:rsid w:val="00234300"/>
    <w:rsid w:val="002354E5"/>
    <w:rsid w:val="0023616A"/>
    <w:rsid w:val="0023789D"/>
    <w:rsid w:val="0024048B"/>
    <w:rsid w:val="002412B6"/>
    <w:rsid w:val="00241F89"/>
    <w:rsid w:val="00242AAE"/>
    <w:rsid w:val="00243F01"/>
    <w:rsid w:val="00244561"/>
    <w:rsid w:val="00246600"/>
    <w:rsid w:val="00250B1B"/>
    <w:rsid w:val="002533A8"/>
    <w:rsid w:val="00253CFA"/>
    <w:rsid w:val="0026050E"/>
    <w:rsid w:val="002617D2"/>
    <w:rsid w:val="00261D92"/>
    <w:rsid w:val="00263902"/>
    <w:rsid w:val="00270C84"/>
    <w:rsid w:val="00271962"/>
    <w:rsid w:val="00271AB9"/>
    <w:rsid w:val="00272ACD"/>
    <w:rsid w:val="00276F84"/>
    <w:rsid w:val="0028050C"/>
    <w:rsid w:val="00285716"/>
    <w:rsid w:val="002857B0"/>
    <w:rsid w:val="002865EC"/>
    <w:rsid w:val="00291FF8"/>
    <w:rsid w:val="002947AD"/>
    <w:rsid w:val="002A0E21"/>
    <w:rsid w:val="002A1205"/>
    <w:rsid w:val="002A2D91"/>
    <w:rsid w:val="002A40D8"/>
    <w:rsid w:val="002A501E"/>
    <w:rsid w:val="002A584E"/>
    <w:rsid w:val="002B0FF3"/>
    <w:rsid w:val="002B3D7E"/>
    <w:rsid w:val="002B4696"/>
    <w:rsid w:val="002B47D1"/>
    <w:rsid w:val="002B7007"/>
    <w:rsid w:val="002C1CB0"/>
    <w:rsid w:val="002C329C"/>
    <w:rsid w:val="002D034A"/>
    <w:rsid w:val="002D6904"/>
    <w:rsid w:val="002E0326"/>
    <w:rsid w:val="002E0689"/>
    <w:rsid w:val="00303D1B"/>
    <w:rsid w:val="0030474A"/>
    <w:rsid w:val="00306887"/>
    <w:rsid w:val="0032103C"/>
    <w:rsid w:val="00321A8B"/>
    <w:rsid w:val="00322D14"/>
    <w:rsid w:val="00326710"/>
    <w:rsid w:val="00326E83"/>
    <w:rsid w:val="0033218A"/>
    <w:rsid w:val="003341A6"/>
    <w:rsid w:val="00334D95"/>
    <w:rsid w:val="0033645B"/>
    <w:rsid w:val="00336964"/>
    <w:rsid w:val="00336D5B"/>
    <w:rsid w:val="0034348A"/>
    <w:rsid w:val="003453EB"/>
    <w:rsid w:val="003459F6"/>
    <w:rsid w:val="00351CBA"/>
    <w:rsid w:val="00354947"/>
    <w:rsid w:val="00354F8B"/>
    <w:rsid w:val="00356206"/>
    <w:rsid w:val="00357566"/>
    <w:rsid w:val="00373039"/>
    <w:rsid w:val="00376F68"/>
    <w:rsid w:val="00377331"/>
    <w:rsid w:val="00381DB1"/>
    <w:rsid w:val="00385A97"/>
    <w:rsid w:val="003866E7"/>
    <w:rsid w:val="00391116"/>
    <w:rsid w:val="00394A39"/>
    <w:rsid w:val="00395461"/>
    <w:rsid w:val="00395496"/>
    <w:rsid w:val="0039782D"/>
    <w:rsid w:val="003A0D13"/>
    <w:rsid w:val="003A4274"/>
    <w:rsid w:val="003A43BA"/>
    <w:rsid w:val="003A4A90"/>
    <w:rsid w:val="003A4FAA"/>
    <w:rsid w:val="003B3C02"/>
    <w:rsid w:val="003B6454"/>
    <w:rsid w:val="003B66CE"/>
    <w:rsid w:val="003B7014"/>
    <w:rsid w:val="003C3027"/>
    <w:rsid w:val="003C37FF"/>
    <w:rsid w:val="003C5EAE"/>
    <w:rsid w:val="003C7416"/>
    <w:rsid w:val="003C7FAC"/>
    <w:rsid w:val="003D02CA"/>
    <w:rsid w:val="003D6738"/>
    <w:rsid w:val="003E2E92"/>
    <w:rsid w:val="003E5066"/>
    <w:rsid w:val="003E7AD8"/>
    <w:rsid w:val="003F54B3"/>
    <w:rsid w:val="003F71EC"/>
    <w:rsid w:val="003F7F49"/>
    <w:rsid w:val="0041183D"/>
    <w:rsid w:val="00411FE3"/>
    <w:rsid w:val="00412A8F"/>
    <w:rsid w:val="0042176F"/>
    <w:rsid w:val="00426AC1"/>
    <w:rsid w:val="00430983"/>
    <w:rsid w:val="004318D5"/>
    <w:rsid w:val="004369EE"/>
    <w:rsid w:val="00436F86"/>
    <w:rsid w:val="00445AFC"/>
    <w:rsid w:val="00454AE8"/>
    <w:rsid w:val="00455E71"/>
    <w:rsid w:val="00457FD5"/>
    <w:rsid w:val="0046334F"/>
    <w:rsid w:val="00463628"/>
    <w:rsid w:val="004639CB"/>
    <w:rsid w:val="00465E9C"/>
    <w:rsid w:val="00466703"/>
    <w:rsid w:val="004671F0"/>
    <w:rsid w:val="00467C70"/>
    <w:rsid w:val="00470710"/>
    <w:rsid w:val="00470AE6"/>
    <w:rsid w:val="00471F88"/>
    <w:rsid w:val="004731A3"/>
    <w:rsid w:val="00481333"/>
    <w:rsid w:val="004856C9"/>
    <w:rsid w:val="00490186"/>
    <w:rsid w:val="00496081"/>
    <w:rsid w:val="00496392"/>
    <w:rsid w:val="00497028"/>
    <w:rsid w:val="004A0B85"/>
    <w:rsid w:val="004A21B9"/>
    <w:rsid w:val="004A44A2"/>
    <w:rsid w:val="004A4F79"/>
    <w:rsid w:val="004B04B2"/>
    <w:rsid w:val="004B4035"/>
    <w:rsid w:val="004B67A5"/>
    <w:rsid w:val="004B7BE7"/>
    <w:rsid w:val="004C6BAD"/>
    <w:rsid w:val="004D1292"/>
    <w:rsid w:val="004E175F"/>
    <w:rsid w:val="004E209E"/>
    <w:rsid w:val="004E2AF9"/>
    <w:rsid w:val="004E5A4C"/>
    <w:rsid w:val="004E5BB5"/>
    <w:rsid w:val="004E5E66"/>
    <w:rsid w:val="004F2D93"/>
    <w:rsid w:val="004F67C1"/>
    <w:rsid w:val="004F70E2"/>
    <w:rsid w:val="005113A0"/>
    <w:rsid w:val="0051574D"/>
    <w:rsid w:val="0051796D"/>
    <w:rsid w:val="00520FA8"/>
    <w:rsid w:val="005220C9"/>
    <w:rsid w:val="00522268"/>
    <w:rsid w:val="00524396"/>
    <w:rsid w:val="0053143F"/>
    <w:rsid w:val="00534E9A"/>
    <w:rsid w:val="0053638E"/>
    <w:rsid w:val="00542B9C"/>
    <w:rsid w:val="0054433C"/>
    <w:rsid w:val="00544F56"/>
    <w:rsid w:val="00547453"/>
    <w:rsid w:val="00547B7B"/>
    <w:rsid w:val="005506E3"/>
    <w:rsid w:val="00552A99"/>
    <w:rsid w:val="00557DD1"/>
    <w:rsid w:val="00561ABF"/>
    <w:rsid w:val="00562335"/>
    <w:rsid w:val="0056493D"/>
    <w:rsid w:val="00571905"/>
    <w:rsid w:val="00580025"/>
    <w:rsid w:val="00580C34"/>
    <w:rsid w:val="00591458"/>
    <w:rsid w:val="0059716E"/>
    <w:rsid w:val="005A062E"/>
    <w:rsid w:val="005A09BA"/>
    <w:rsid w:val="005A09DE"/>
    <w:rsid w:val="005A25AF"/>
    <w:rsid w:val="005A30F1"/>
    <w:rsid w:val="005A4DCD"/>
    <w:rsid w:val="005A6A64"/>
    <w:rsid w:val="005A7287"/>
    <w:rsid w:val="005B52A5"/>
    <w:rsid w:val="005C2855"/>
    <w:rsid w:val="005C2B8F"/>
    <w:rsid w:val="005C2F22"/>
    <w:rsid w:val="005C72AD"/>
    <w:rsid w:val="005D11A0"/>
    <w:rsid w:val="005D5375"/>
    <w:rsid w:val="005E0CDA"/>
    <w:rsid w:val="005E22F4"/>
    <w:rsid w:val="005E29B1"/>
    <w:rsid w:val="005F6851"/>
    <w:rsid w:val="005F78FA"/>
    <w:rsid w:val="006027D8"/>
    <w:rsid w:val="006062DA"/>
    <w:rsid w:val="006072EF"/>
    <w:rsid w:val="0061083A"/>
    <w:rsid w:val="00610943"/>
    <w:rsid w:val="00611CCD"/>
    <w:rsid w:val="00613BC4"/>
    <w:rsid w:val="00614613"/>
    <w:rsid w:val="006161EB"/>
    <w:rsid w:val="00616E43"/>
    <w:rsid w:val="00617843"/>
    <w:rsid w:val="00621014"/>
    <w:rsid w:val="006217CE"/>
    <w:rsid w:val="006219D0"/>
    <w:rsid w:val="0062519C"/>
    <w:rsid w:val="0063185F"/>
    <w:rsid w:val="00632D67"/>
    <w:rsid w:val="00632E23"/>
    <w:rsid w:val="00634A23"/>
    <w:rsid w:val="00635730"/>
    <w:rsid w:val="00637649"/>
    <w:rsid w:val="00641509"/>
    <w:rsid w:val="00642492"/>
    <w:rsid w:val="00644FDF"/>
    <w:rsid w:val="00646819"/>
    <w:rsid w:val="00651B24"/>
    <w:rsid w:val="00655851"/>
    <w:rsid w:val="00656B81"/>
    <w:rsid w:val="00657849"/>
    <w:rsid w:val="00657F1F"/>
    <w:rsid w:val="00665F7B"/>
    <w:rsid w:val="006670F0"/>
    <w:rsid w:val="006713F0"/>
    <w:rsid w:val="0067341A"/>
    <w:rsid w:val="00673AEB"/>
    <w:rsid w:val="006802B1"/>
    <w:rsid w:val="00683AF8"/>
    <w:rsid w:val="00686786"/>
    <w:rsid w:val="00686C8E"/>
    <w:rsid w:val="00694CCA"/>
    <w:rsid w:val="00695F18"/>
    <w:rsid w:val="006A1603"/>
    <w:rsid w:val="006A1626"/>
    <w:rsid w:val="006A16E3"/>
    <w:rsid w:val="006A21E6"/>
    <w:rsid w:val="006A3E9A"/>
    <w:rsid w:val="006A50A8"/>
    <w:rsid w:val="006A5131"/>
    <w:rsid w:val="006A5EF6"/>
    <w:rsid w:val="006B2438"/>
    <w:rsid w:val="006B4647"/>
    <w:rsid w:val="006C3E5C"/>
    <w:rsid w:val="006C529D"/>
    <w:rsid w:val="006D1982"/>
    <w:rsid w:val="006D3A75"/>
    <w:rsid w:val="006D67F1"/>
    <w:rsid w:val="006E037A"/>
    <w:rsid w:val="006E38D7"/>
    <w:rsid w:val="006E3FFE"/>
    <w:rsid w:val="006E4CBD"/>
    <w:rsid w:val="006E5B0C"/>
    <w:rsid w:val="006E7852"/>
    <w:rsid w:val="006F284E"/>
    <w:rsid w:val="006F2958"/>
    <w:rsid w:val="006F35EC"/>
    <w:rsid w:val="006F7679"/>
    <w:rsid w:val="006F7D5F"/>
    <w:rsid w:val="0070507F"/>
    <w:rsid w:val="007053E7"/>
    <w:rsid w:val="00705C0A"/>
    <w:rsid w:val="00706754"/>
    <w:rsid w:val="007071EC"/>
    <w:rsid w:val="007079C0"/>
    <w:rsid w:val="00710BF1"/>
    <w:rsid w:val="007177DB"/>
    <w:rsid w:val="00717958"/>
    <w:rsid w:val="00717D47"/>
    <w:rsid w:val="007225E4"/>
    <w:rsid w:val="00724712"/>
    <w:rsid w:val="007270C2"/>
    <w:rsid w:val="00741B9C"/>
    <w:rsid w:val="00757114"/>
    <w:rsid w:val="00763AE9"/>
    <w:rsid w:val="007641C2"/>
    <w:rsid w:val="00765338"/>
    <w:rsid w:val="007672EC"/>
    <w:rsid w:val="00767644"/>
    <w:rsid w:val="00775813"/>
    <w:rsid w:val="00781F0F"/>
    <w:rsid w:val="0078456A"/>
    <w:rsid w:val="00785F2C"/>
    <w:rsid w:val="0078681F"/>
    <w:rsid w:val="00786F0F"/>
    <w:rsid w:val="00791127"/>
    <w:rsid w:val="00795192"/>
    <w:rsid w:val="00796009"/>
    <w:rsid w:val="0079779E"/>
    <w:rsid w:val="007A2BBD"/>
    <w:rsid w:val="007A66E5"/>
    <w:rsid w:val="007A672D"/>
    <w:rsid w:val="007B3DDD"/>
    <w:rsid w:val="007B4652"/>
    <w:rsid w:val="007B4E35"/>
    <w:rsid w:val="007C386A"/>
    <w:rsid w:val="007C38A2"/>
    <w:rsid w:val="007C47E3"/>
    <w:rsid w:val="007C6D63"/>
    <w:rsid w:val="007C74D2"/>
    <w:rsid w:val="007D3F81"/>
    <w:rsid w:val="007D413B"/>
    <w:rsid w:val="007E19C4"/>
    <w:rsid w:val="007E477F"/>
    <w:rsid w:val="007E5C5D"/>
    <w:rsid w:val="007E68B3"/>
    <w:rsid w:val="007F244D"/>
    <w:rsid w:val="007F25AC"/>
    <w:rsid w:val="007F3318"/>
    <w:rsid w:val="007F7FC5"/>
    <w:rsid w:val="0080250D"/>
    <w:rsid w:val="00803A8A"/>
    <w:rsid w:val="00805AEF"/>
    <w:rsid w:val="00813C15"/>
    <w:rsid w:val="0081495D"/>
    <w:rsid w:val="008172F1"/>
    <w:rsid w:val="0082429F"/>
    <w:rsid w:val="00824FDB"/>
    <w:rsid w:val="008266C3"/>
    <w:rsid w:val="00826B08"/>
    <w:rsid w:val="00830409"/>
    <w:rsid w:val="00830C74"/>
    <w:rsid w:val="00831DE6"/>
    <w:rsid w:val="00837D4E"/>
    <w:rsid w:val="00843C53"/>
    <w:rsid w:val="00844639"/>
    <w:rsid w:val="008459F8"/>
    <w:rsid w:val="00846EB5"/>
    <w:rsid w:val="00847AC6"/>
    <w:rsid w:val="008524A5"/>
    <w:rsid w:val="00854809"/>
    <w:rsid w:val="00854E5B"/>
    <w:rsid w:val="00861ACD"/>
    <w:rsid w:val="0086344E"/>
    <w:rsid w:val="00864D0D"/>
    <w:rsid w:val="00871DE5"/>
    <w:rsid w:val="00872E3E"/>
    <w:rsid w:val="008753B6"/>
    <w:rsid w:val="00877425"/>
    <w:rsid w:val="00882B65"/>
    <w:rsid w:val="00892147"/>
    <w:rsid w:val="00896E21"/>
    <w:rsid w:val="008B0E99"/>
    <w:rsid w:val="008B239C"/>
    <w:rsid w:val="008B4E04"/>
    <w:rsid w:val="008C20D4"/>
    <w:rsid w:val="008D011F"/>
    <w:rsid w:val="008E1950"/>
    <w:rsid w:val="008E34BD"/>
    <w:rsid w:val="008E353A"/>
    <w:rsid w:val="008F0BA5"/>
    <w:rsid w:val="008F0BD0"/>
    <w:rsid w:val="008F55DC"/>
    <w:rsid w:val="00902253"/>
    <w:rsid w:val="00903071"/>
    <w:rsid w:val="00904A75"/>
    <w:rsid w:val="00910522"/>
    <w:rsid w:val="00910D63"/>
    <w:rsid w:val="009120FA"/>
    <w:rsid w:val="00915968"/>
    <w:rsid w:val="00927B53"/>
    <w:rsid w:val="00927C54"/>
    <w:rsid w:val="009316D0"/>
    <w:rsid w:val="00931ED4"/>
    <w:rsid w:val="009405B0"/>
    <w:rsid w:val="00945217"/>
    <w:rsid w:val="00950EAE"/>
    <w:rsid w:val="009531BF"/>
    <w:rsid w:val="009632EA"/>
    <w:rsid w:val="0096606B"/>
    <w:rsid w:val="00967218"/>
    <w:rsid w:val="00972FF4"/>
    <w:rsid w:val="00974F05"/>
    <w:rsid w:val="009753BE"/>
    <w:rsid w:val="00975455"/>
    <w:rsid w:val="00981764"/>
    <w:rsid w:val="00983EF0"/>
    <w:rsid w:val="00986B5E"/>
    <w:rsid w:val="009906CA"/>
    <w:rsid w:val="00993398"/>
    <w:rsid w:val="009944E4"/>
    <w:rsid w:val="009A2E38"/>
    <w:rsid w:val="009A70D6"/>
    <w:rsid w:val="009B20DD"/>
    <w:rsid w:val="009B5516"/>
    <w:rsid w:val="009B62EF"/>
    <w:rsid w:val="009B70CA"/>
    <w:rsid w:val="009B78E3"/>
    <w:rsid w:val="009C11B6"/>
    <w:rsid w:val="009C1551"/>
    <w:rsid w:val="009C2E12"/>
    <w:rsid w:val="009D251B"/>
    <w:rsid w:val="009D2F9B"/>
    <w:rsid w:val="009D3183"/>
    <w:rsid w:val="009D3C4D"/>
    <w:rsid w:val="009E2244"/>
    <w:rsid w:val="009E26FB"/>
    <w:rsid w:val="009E2851"/>
    <w:rsid w:val="009F04DD"/>
    <w:rsid w:val="009F2530"/>
    <w:rsid w:val="009F2EFF"/>
    <w:rsid w:val="009F43D6"/>
    <w:rsid w:val="009F6B4A"/>
    <w:rsid w:val="009F7115"/>
    <w:rsid w:val="009F7C40"/>
    <w:rsid w:val="00A106F4"/>
    <w:rsid w:val="00A111E4"/>
    <w:rsid w:val="00A12075"/>
    <w:rsid w:val="00A14D2E"/>
    <w:rsid w:val="00A16D0A"/>
    <w:rsid w:val="00A22BF5"/>
    <w:rsid w:val="00A22EAE"/>
    <w:rsid w:val="00A254B4"/>
    <w:rsid w:val="00A27ADB"/>
    <w:rsid w:val="00A321A6"/>
    <w:rsid w:val="00A3279D"/>
    <w:rsid w:val="00A35177"/>
    <w:rsid w:val="00A35D01"/>
    <w:rsid w:val="00A360EE"/>
    <w:rsid w:val="00A36FEB"/>
    <w:rsid w:val="00A42B0A"/>
    <w:rsid w:val="00A464F9"/>
    <w:rsid w:val="00A56569"/>
    <w:rsid w:val="00A569F6"/>
    <w:rsid w:val="00A6061D"/>
    <w:rsid w:val="00A608C0"/>
    <w:rsid w:val="00A64A15"/>
    <w:rsid w:val="00A656EF"/>
    <w:rsid w:val="00A715BE"/>
    <w:rsid w:val="00A733A0"/>
    <w:rsid w:val="00A7387A"/>
    <w:rsid w:val="00A77E01"/>
    <w:rsid w:val="00A82C8F"/>
    <w:rsid w:val="00A8403B"/>
    <w:rsid w:val="00A870B3"/>
    <w:rsid w:val="00A92F25"/>
    <w:rsid w:val="00A931C8"/>
    <w:rsid w:val="00A94130"/>
    <w:rsid w:val="00A965A8"/>
    <w:rsid w:val="00AA0EDC"/>
    <w:rsid w:val="00AA1215"/>
    <w:rsid w:val="00AA359A"/>
    <w:rsid w:val="00AB1825"/>
    <w:rsid w:val="00AC11ED"/>
    <w:rsid w:val="00AC279A"/>
    <w:rsid w:val="00AC2C6E"/>
    <w:rsid w:val="00AC5790"/>
    <w:rsid w:val="00AC72FC"/>
    <w:rsid w:val="00AD0585"/>
    <w:rsid w:val="00AD0F80"/>
    <w:rsid w:val="00AD1930"/>
    <w:rsid w:val="00AD366D"/>
    <w:rsid w:val="00AD3D25"/>
    <w:rsid w:val="00AD6EF3"/>
    <w:rsid w:val="00AE1A12"/>
    <w:rsid w:val="00AE5351"/>
    <w:rsid w:val="00AF1C3E"/>
    <w:rsid w:val="00AF22F8"/>
    <w:rsid w:val="00AF3729"/>
    <w:rsid w:val="00AF62BD"/>
    <w:rsid w:val="00B01BEB"/>
    <w:rsid w:val="00B01D5E"/>
    <w:rsid w:val="00B0252E"/>
    <w:rsid w:val="00B1134E"/>
    <w:rsid w:val="00B12DCE"/>
    <w:rsid w:val="00B153C7"/>
    <w:rsid w:val="00B15FA2"/>
    <w:rsid w:val="00B24B66"/>
    <w:rsid w:val="00B35061"/>
    <w:rsid w:val="00B401B4"/>
    <w:rsid w:val="00B54A66"/>
    <w:rsid w:val="00B60A3D"/>
    <w:rsid w:val="00B64885"/>
    <w:rsid w:val="00B71B5D"/>
    <w:rsid w:val="00B72D03"/>
    <w:rsid w:val="00B7619D"/>
    <w:rsid w:val="00B9235D"/>
    <w:rsid w:val="00B92433"/>
    <w:rsid w:val="00B9480C"/>
    <w:rsid w:val="00B94BCE"/>
    <w:rsid w:val="00B94C61"/>
    <w:rsid w:val="00B96D61"/>
    <w:rsid w:val="00BA07B2"/>
    <w:rsid w:val="00BA3E90"/>
    <w:rsid w:val="00BA50FF"/>
    <w:rsid w:val="00BA6396"/>
    <w:rsid w:val="00BC06ED"/>
    <w:rsid w:val="00BC073E"/>
    <w:rsid w:val="00BC101E"/>
    <w:rsid w:val="00BD1146"/>
    <w:rsid w:val="00BD58EC"/>
    <w:rsid w:val="00BD5C24"/>
    <w:rsid w:val="00BD5D1C"/>
    <w:rsid w:val="00BD7E24"/>
    <w:rsid w:val="00BE0284"/>
    <w:rsid w:val="00BE0724"/>
    <w:rsid w:val="00BE15AE"/>
    <w:rsid w:val="00BE2810"/>
    <w:rsid w:val="00BE5B37"/>
    <w:rsid w:val="00BE783A"/>
    <w:rsid w:val="00BF5CBD"/>
    <w:rsid w:val="00C04A45"/>
    <w:rsid w:val="00C1035C"/>
    <w:rsid w:val="00C13EF4"/>
    <w:rsid w:val="00C170ED"/>
    <w:rsid w:val="00C21A81"/>
    <w:rsid w:val="00C221C9"/>
    <w:rsid w:val="00C2430E"/>
    <w:rsid w:val="00C250D9"/>
    <w:rsid w:val="00C25793"/>
    <w:rsid w:val="00C307B3"/>
    <w:rsid w:val="00C3117F"/>
    <w:rsid w:val="00C31DF9"/>
    <w:rsid w:val="00C37C40"/>
    <w:rsid w:val="00C44645"/>
    <w:rsid w:val="00C45D1B"/>
    <w:rsid w:val="00C54AA0"/>
    <w:rsid w:val="00C56589"/>
    <w:rsid w:val="00C6307A"/>
    <w:rsid w:val="00C704E0"/>
    <w:rsid w:val="00C70856"/>
    <w:rsid w:val="00C7140D"/>
    <w:rsid w:val="00C7306C"/>
    <w:rsid w:val="00C74461"/>
    <w:rsid w:val="00C748DA"/>
    <w:rsid w:val="00C778F3"/>
    <w:rsid w:val="00C848B8"/>
    <w:rsid w:val="00C84F49"/>
    <w:rsid w:val="00C870FB"/>
    <w:rsid w:val="00C87B83"/>
    <w:rsid w:val="00C9401C"/>
    <w:rsid w:val="00C9527B"/>
    <w:rsid w:val="00C9565F"/>
    <w:rsid w:val="00C96113"/>
    <w:rsid w:val="00CA01A9"/>
    <w:rsid w:val="00CA3B8F"/>
    <w:rsid w:val="00CA733F"/>
    <w:rsid w:val="00CA778E"/>
    <w:rsid w:val="00CB0F17"/>
    <w:rsid w:val="00CB3EEA"/>
    <w:rsid w:val="00CB6FF2"/>
    <w:rsid w:val="00CB7002"/>
    <w:rsid w:val="00CB73C0"/>
    <w:rsid w:val="00CC0B7D"/>
    <w:rsid w:val="00CD2589"/>
    <w:rsid w:val="00CE0564"/>
    <w:rsid w:val="00CE06D9"/>
    <w:rsid w:val="00CE27FB"/>
    <w:rsid w:val="00CE3468"/>
    <w:rsid w:val="00CE43F3"/>
    <w:rsid w:val="00CE61FD"/>
    <w:rsid w:val="00CE664C"/>
    <w:rsid w:val="00CF3BE5"/>
    <w:rsid w:val="00CF6973"/>
    <w:rsid w:val="00D011D7"/>
    <w:rsid w:val="00D027DD"/>
    <w:rsid w:val="00D03C69"/>
    <w:rsid w:val="00D06105"/>
    <w:rsid w:val="00D21E82"/>
    <w:rsid w:val="00D24F5C"/>
    <w:rsid w:val="00D26430"/>
    <w:rsid w:val="00D30EE4"/>
    <w:rsid w:val="00D316B8"/>
    <w:rsid w:val="00D32821"/>
    <w:rsid w:val="00D34091"/>
    <w:rsid w:val="00D42E53"/>
    <w:rsid w:val="00D43317"/>
    <w:rsid w:val="00D45BFB"/>
    <w:rsid w:val="00D475EE"/>
    <w:rsid w:val="00D514D1"/>
    <w:rsid w:val="00D5419F"/>
    <w:rsid w:val="00D5698B"/>
    <w:rsid w:val="00D56FF2"/>
    <w:rsid w:val="00D61EDF"/>
    <w:rsid w:val="00D648E6"/>
    <w:rsid w:val="00D65B86"/>
    <w:rsid w:val="00D702A5"/>
    <w:rsid w:val="00D744C3"/>
    <w:rsid w:val="00D75410"/>
    <w:rsid w:val="00D81BEE"/>
    <w:rsid w:val="00D8551A"/>
    <w:rsid w:val="00D87EB1"/>
    <w:rsid w:val="00D907BB"/>
    <w:rsid w:val="00D9088D"/>
    <w:rsid w:val="00D909B3"/>
    <w:rsid w:val="00D93386"/>
    <w:rsid w:val="00DA0FB2"/>
    <w:rsid w:val="00DA3001"/>
    <w:rsid w:val="00DA4517"/>
    <w:rsid w:val="00DA56B4"/>
    <w:rsid w:val="00DA5C20"/>
    <w:rsid w:val="00DB0F7E"/>
    <w:rsid w:val="00DC0C43"/>
    <w:rsid w:val="00DC1283"/>
    <w:rsid w:val="00DC1907"/>
    <w:rsid w:val="00DC2B13"/>
    <w:rsid w:val="00DC63F8"/>
    <w:rsid w:val="00DC7F19"/>
    <w:rsid w:val="00DD3F35"/>
    <w:rsid w:val="00DD4BC2"/>
    <w:rsid w:val="00DD5EEC"/>
    <w:rsid w:val="00DD6BF6"/>
    <w:rsid w:val="00DD6E0A"/>
    <w:rsid w:val="00DE044D"/>
    <w:rsid w:val="00DF1BDB"/>
    <w:rsid w:val="00DF1E90"/>
    <w:rsid w:val="00DF3BD4"/>
    <w:rsid w:val="00DF6316"/>
    <w:rsid w:val="00DF7C43"/>
    <w:rsid w:val="00E012D2"/>
    <w:rsid w:val="00E0390A"/>
    <w:rsid w:val="00E0503F"/>
    <w:rsid w:val="00E06F09"/>
    <w:rsid w:val="00E07DE4"/>
    <w:rsid w:val="00E11EB3"/>
    <w:rsid w:val="00E125E9"/>
    <w:rsid w:val="00E12B2B"/>
    <w:rsid w:val="00E15B21"/>
    <w:rsid w:val="00E16EF5"/>
    <w:rsid w:val="00E174D9"/>
    <w:rsid w:val="00E21DAD"/>
    <w:rsid w:val="00E25537"/>
    <w:rsid w:val="00E3046F"/>
    <w:rsid w:val="00E3260D"/>
    <w:rsid w:val="00E32FBB"/>
    <w:rsid w:val="00E362A2"/>
    <w:rsid w:val="00E37918"/>
    <w:rsid w:val="00E4067C"/>
    <w:rsid w:val="00E4221C"/>
    <w:rsid w:val="00E42380"/>
    <w:rsid w:val="00E4396A"/>
    <w:rsid w:val="00E500A4"/>
    <w:rsid w:val="00E54139"/>
    <w:rsid w:val="00E546AE"/>
    <w:rsid w:val="00E56A95"/>
    <w:rsid w:val="00E57E83"/>
    <w:rsid w:val="00E6637F"/>
    <w:rsid w:val="00E67622"/>
    <w:rsid w:val="00E7073F"/>
    <w:rsid w:val="00E70EED"/>
    <w:rsid w:val="00E71E0A"/>
    <w:rsid w:val="00E73B8E"/>
    <w:rsid w:val="00E73F0C"/>
    <w:rsid w:val="00E7742A"/>
    <w:rsid w:val="00E8560F"/>
    <w:rsid w:val="00E85670"/>
    <w:rsid w:val="00E85E94"/>
    <w:rsid w:val="00E9432E"/>
    <w:rsid w:val="00E94495"/>
    <w:rsid w:val="00E9466C"/>
    <w:rsid w:val="00E961ED"/>
    <w:rsid w:val="00E97611"/>
    <w:rsid w:val="00EA2B03"/>
    <w:rsid w:val="00EA3BA1"/>
    <w:rsid w:val="00EA438D"/>
    <w:rsid w:val="00EB2F3B"/>
    <w:rsid w:val="00EB3BA8"/>
    <w:rsid w:val="00EB414E"/>
    <w:rsid w:val="00EB5C4F"/>
    <w:rsid w:val="00EB6AA7"/>
    <w:rsid w:val="00EB6BC2"/>
    <w:rsid w:val="00EC430F"/>
    <w:rsid w:val="00EC471B"/>
    <w:rsid w:val="00EC6152"/>
    <w:rsid w:val="00EC67D4"/>
    <w:rsid w:val="00EE099A"/>
    <w:rsid w:val="00EE0F11"/>
    <w:rsid w:val="00EE1B15"/>
    <w:rsid w:val="00EF1BBC"/>
    <w:rsid w:val="00EF22DB"/>
    <w:rsid w:val="00EF318D"/>
    <w:rsid w:val="00EF3781"/>
    <w:rsid w:val="00EF54BF"/>
    <w:rsid w:val="00EF7F01"/>
    <w:rsid w:val="00F0431E"/>
    <w:rsid w:val="00F06495"/>
    <w:rsid w:val="00F10FA5"/>
    <w:rsid w:val="00F120C9"/>
    <w:rsid w:val="00F1276F"/>
    <w:rsid w:val="00F13A73"/>
    <w:rsid w:val="00F21436"/>
    <w:rsid w:val="00F23787"/>
    <w:rsid w:val="00F36D13"/>
    <w:rsid w:val="00F43793"/>
    <w:rsid w:val="00F44118"/>
    <w:rsid w:val="00F44E1F"/>
    <w:rsid w:val="00F45F23"/>
    <w:rsid w:val="00F47443"/>
    <w:rsid w:val="00F50318"/>
    <w:rsid w:val="00F5131B"/>
    <w:rsid w:val="00F52400"/>
    <w:rsid w:val="00F541D1"/>
    <w:rsid w:val="00F54D21"/>
    <w:rsid w:val="00F56839"/>
    <w:rsid w:val="00F57B3D"/>
    <w:rsid w:val="00F6243F"/>
    <w:rsid w:val="00F62B2A"/>
    <w:rsid w:val="00F63191"/>
    <w:rsid w:val="00F64F13"/>
    <w:rsid w:val="00F703F2"/>
    <w:rsid w:val="00F7137F"/>
    <w:rsid w:val="00F7319D"/>
    <w:rsid w:val="00F75862"/>
    <w:rsid w:val="00F75FFB"/>
    <w:rsid w:val="00F7787C"/>
    <w:rsid w:val="00F82926"/>
    <w:rsid w:val="00F86FA2"/>
    <w:rsid w:val="00F916FA"/>
    <w:rsid w:val="00F96621"/>
    <w:rsid w:val="00F96836"/>
    <w:rsid w:val="00F9796B"/>
    <w:rsid w:val="00FA2888"/>
    <w:rsid w:val="00FA5783"/>
    <w:rsid w:val="00FB0EA5"/>
    <w:rsid w:val="00FB2D04"/>
    <w:rsid w:val="00FC06C0"/>
    <w:rsid w:val="00FC0D94"/>
    <w:rsid w:val="00FC3F2C"/>
    <w:rsid w:val="00FC4E08"/>
    <w:rsid w:val="00FC4F52"/>
    <w:rsid w:val="00FD6604"/>
    <w:rsid w:val="00FE6C9D"/>
    <w:rsid w:val="00FE77C6"/>
    <w:rsid w:val="00FF4C89"/>
    <w:rsid w:val="00FF6A20"/>
    <w:rsid w:val="00FF797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31"/>
    <w:rPr>
      <w:sz w:val="24"/>
      <w:szCs w:val="24"/>
    </w:rPr>
  </w:style>
  <w:style w:type="paragraph" w:styleId="Heading1">
    <w:name w:val="heading 1"/>
    <w:basedOn w:val="Normal"/>
    <w:next w:val="Normal"/>
    <w:qFormat/>
    <w:rsid w:val="00882B65"/>
    <w:pPr>
      <w:keepNext/>
      <w:spacing w:line="480" w:lineRule="auto"/>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7331"/>
    <w:pPr>
      <w:jc w:val="both"/>
    </w:pPr>
  </w:style>
  <w:style w:type="table" w:styleId="TableGrid">
    <w:name w:val="Table Grid"/>
    <w:basedOn w:val="TableNormal"/>
    <w:rsid w:val="00E32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4647"/>
    <w:rPr>
      <w:rFonts w:ascii="Tahoma" w:hAnsi="Tahoma" w:cs="Tahoma"/>
      <w:sz w:val="16"/>
      <w:szCs w:val="16"/>
    </w:rPr>
  </w:style>
  <w:style w:type="paragraph" w:styleId="BodyText2">
    <w:name w:val="Body Text 2"/>
    <w:basedOn w:val="Normal"/>
    <w:link w:val="BodyText2Char"/>
    <w:rsid w:val="00225EB7"/>
    <w:pPr>
      <w:spacing w:after="120" w:line="480" w:lineRule="auto"/>
    </w:pPr>
  </w:style>
  <w:style w:type="character" w:customStyle="1" w:styleId="BodyText2Char">
    <w:name w:val="Body Text 2 Char"/>
    <w:basedOn w:val="DefaultParagraphFont"/>
    <w:link w:val="BodyText2"/>
    <w:rsid w:val="00225EB7"/>
    <w:rPr>
      <w:sz w:val="24"/>
      <w:szCs w:val="24"/>
    </w:rPr>
  </w:style>
  <w:style w:type="paragraph" w:styleId="ListParagraph">
    <w:name w:val="List Paragraph"/>
    <w:basedOn w:val="Normal"/>
    <w:uiPriority w:val="34"/>
    <w:qFormat/>
    <w:rsid w:val="00F23787"/>
    <w:pPr>
      <w:ind w:left="720"/>
      <w:contextualSpacing/>
    </w:pPr>
  </w:style>
  <w:style w:type="paragraph" w:styleId="Header">
    <w:name w:val="header"/>
    <w:basedOn w:val="Normal"/>
    <w:link w:val="HeaderChar"/>
    <w:rsid w:val="00D32821"/>
    <w:pPr>
      <w:tabs>
        <w:tab w:val="center" w:pos="4680"/>
        <w:tab w:val="right" w:pos="9360"/>
      </w:tabs>
    </w:pPr>
  </w:style>
  <w:style w:type="character" w:customStyle="1" w:styleId="HeaderChar">
    <w:name w:val="Header Char"/>
    <w:basedOn w:val="DefaultParagraphFont"/>
    <w:link w:val="Header"/>
    <w:rsid w:val="00D32821"/>
    <w:rPr>
      <w:sz w:val="24"/>
      <w:szCs w:val="24"/>
    </w:rPr>
  </w:style>
  <w:style w:type="paragraph" w:styleId="Footer">
    <w:name w:val="footer"/>
    <w:basedOn w:val="Normal"/>
    <w:link w:val="FooterChar"/>
    <w:uiPriority w:val="99"/>
    <w:rsid w:val="00D32821"/>
    <w:pPr>
      <w:tabs>
        <w:tab w:val="center" w:pos="4680"/>
        <w:tab w:val="right" w:pos="9360"/>
      </w:tabs>
    </w:pPr>
  </w:style>
  <w:style w:type="character" w:customStyle="1" w:styleId="FooterChar">
    <w:name w:val="Footer Char"/>
    <w:basedOn w:val="DefaultParagraphFont"/>
    <w:link w:val="Footer"/>
    <w:uiPriority w:val="99"/>
    <w:rsid w:val="00D32821"/>
    <w:rPr>
      <w:sz w:val="24"/>
      <w:szCs w:val="24"/>
    </w:rPr>
  </w:style>
  <w:style w:type="character" w:styleId="CommentReference">
    <w:name w:val="annotation reference"/>
    <w:basedOn w:val="DefaultParagraphFont"/>
    <w:rsid w:val="00CB73C0"/>
    <w:rPr>
      <w:sz w:val="16"/>
      <w:szCs w:val="16"/>
    </w:rPr>
  </w:style>
  <w:style w:type="paragraph" w:styleId="CommentText">
    <w:name w:val="annotation text"/>
    <w:basedOn w:val="Normal"/>
    <w:link w:val="CommentTextChar"/>
    <w:rsid w:val="00CB73C0"/>
    <w:rPr>
      <w:sz w:val="20"/>
      <w:szCs w:val="20"/>
    </w:rPr>
  </w:style>
  <w:style w:type="character" w:customStyle="1" w:styleId="CommentTextChar">
    <w:name w:val="Comment Text Char"/>
    <w:basedOn w:val="DefaultParagraphFont"/>
    <w:link w:val="CommentText"/>
    <w:rsid w:val="00CB73C0"/>
  </w:style>
  <w:style w:type="paragraph" w:styleId="CommentSubject">
    <w:name w:val="annotation subject"/>
    <w:basedOn w:val="CommentText"/>
    <w:next w:val="CommentText"/>
    <w:link w:val="CommentSubjectChar"/>
    <w:rsid w:val="00CB73C0"/>
    <w:rPr>
      <w:b/>
      <w:bCs/>
    </w:rPr>
  </w:style>
  <w:style w:type="character" w:customStyle="1" w:styleId="CommentSubjectChar">
    <w:name w:val="Comment Subject Char"/>
    <w:basedOn w:val="CommentTextChar"/>
    <w:link w:val="CommentSubject"/>
    <w:rsid w:val="00CB73C0"/>
    <w:rPr>
      <w:b/>
      <w:bCs/>
    </w:rPr>
  </w:style>
  <w:style w:type="character" w:styleId="PlaceholderText">
    <w:name w:val="Placeholder Text"/>
    <w:basedOn w:val="DefaultParagraphFont"/>
    <w:uiPriority w:val="99"/>
    <w:semiHidden/>
    <w:rsid w:val="00763AE9"/>
    <w:rPr>
      <w:color w:val="808080"/>
    </w:rPr>
  </w:style>
  <w:style w:type="character" w:styleId="Hyperlink">
    <w:name w:val="Hyperlink"/>
    <w:basedOn w:val="DefaultParagraphFont"/>
    <w:uiPriority w:val="99"/>
    <w:rsid w:val="00E94495"/>
    <w:rPr>
      <w:rFonts w:cs="Times New Roman"/>
      <w:color w:val="0000FF"/>
      <w:u w:val="single"/>
    </w:rPr>
  </w:style>
  <w:style w:type="paragraph" w:customStyle="1" w:styleId="Default">
    <w:name w:val="Default"/>
    <w:rsid w:val="003A43BA"/>
    <w:pPr>
      <w:autoSpaceDE w:val="0"/>
      <w:autoSpaceDN w:val="0"/>
      <w:adjustRightInd w:val="0"/>
    </w:pPr>
    <w:rPr>
      <w:color w:val="000000"/>
      <w:sz w:val="24"/>
      <w:szCs w:val="24"/>
    </w:rPr>
  </w:style>
  <w:style w:type="character" w:styleId="LineNumber">
    <w:name w:val="line number"/>
    <w:basedOn w:val="DefaultParagraphFont"/>
    <w:rsid w:val="00481333"/>
  </w:style>
  <w:style w:type="paragraph" w:styleId="Revision">
    <w:name w:val="Revision"/>
    <w:hidden/>
    <w:uiPriority w:val="99"/>
    <w:semiHidden/>
    <w:rsid w:val="004D1292"/>
    <w:rPr>
      <w:sz w:val="24"/>
      <w:szCs w:val="24"/>
    </w:rPr>
  </w:style>
  <w:style w:type="paragraph" w:styleId="PlainText">
    <w:name w:val="Plain Text"/>
    <w:basedOn w:val="Normal"/>
    <w:link w:val="PlainTextChar"/>
    <w:uiPriority w:val="99"/>
    <w:unhideWhenUsed/>
    <w:rsid w:val="00F6319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63191"/>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31"/>
    <w:rPr>
      <w:sz w:val="24"/>
      <w:szCs w:val="24"/>
    </w:rPr>
  </w:style>
  <w:style w:type="paragraph" w:styleId="Heading1">
    <w:name w:val="heading 1"/>
    <w:basedOn w:val="Normal"/>
    <w:next w:val="Normal"/>
    <w:qFormat/>
    <w:rsid w:val="00882B65"/>
    <w:pPr>
      <w:keepNext/>
      <w:spacing w:line="480" w:lineRule="auto"/>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7331"/>
    <w:pPr>
      <w:jc w:val="both"/>
    </w:pPr>
  </w:style>
  <w:style w:type="table" w:styleId="TableGrid">
    <w:name w:val="Table Grid"/>
    <w:basedOn w:val="TableNormal"/>
    <w:rsid w:val="00E32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4647"/>
    <w:rPr>
      <w:rFonts w:ascii="Tahoma" w:hAnsi="Tahoma" w:cs="Tahoma"/>
      <w:sz w:val="16"/>
      <w:szCs w:val="16"/>
    </w:rPr>
  </w:style>
  <w:style w:type="paragraph" w:styleId="BodyText2">
    <w:name w:val="Body Text 2"/>
    <w:basedOn w:val="Normal"/>
    <w:link w:val="BodyText2Char"/>
    <w:rsid w:val="00225EB7"/>
    <w:pPr>
      <w:spacing w:after="120" w:line="480" w:lineRule="auto"/>
    </w:pPr>
  </w:style>
  <w:style w:type="character" w:customStyle="1" w:styleId="BodyText2Char">
    <w:name w:val="Body Text 2 Char"/>
    <w:basedOn w:val="DefaultParagraphFont"/>
    <w:link w:val="BodyText2"/>
    <w:rsid w:val="00225EB7"/>
    <w:rPr>
      <w:sz w:val="24"/>
      <w:szCs w:val="24"/>
    </w:rPr>
  </w:style>
  <w:style w:type="paragraph" w:styleId="ListParagraph">
    <w:name w:val="List Paragraph"/>
    <w:basedOn w:val="Normal"/>
    <w:uiPriority w:val="34"/>
    <w:qFormat/>
    <w:rsid w:val="00F23787"/>
    <w:pPr>
      <w:ind w:left="720"/>
      <w:contextualSpacing/>
    </w:pPr>
  </w:style>
  <w:style w:type="paragraph" w:styleId="Header">
    <w:name w:val="header"/>
    <w:basedOn w:val="Normal"/>
    <w:link w:val="HeaderChar"/>
    <w:rsid w:val="00D32821"/>
    <w:pPr>
      <w:tabs>
        <w:tab w:val="center" w:pos="4680"/>
        <w:tab w:val="right" w:pos="9360"/>
      </w:tabs>
    </w:pPr>
  </w:style>
  <w:style w:type="character" w:customStyle="1" w:styleId="HeaderChar">
    <w:name w:val="Header Char"/>
    <w:basedOn w:val="DefaultParagraphFont"/>
    <w:link w:val="Header"/>
    <w:rsid w:val="00D32821"/>
    <w:rPr>
      <w:sz w:val="24"/>
      <w:szCs w:val="24"/>
    </w:rPr>
  </w:style>
  <w:style w:type="paragraph" w:styleId="Footer">
    <w:name w:val="footer"/>
    <w:basedOn w:val="Normal"/>
    <w:link w:val="FooterChar"/>
    <w:uiPriority w:val="99"/>
    <w:rsid w:val="00D32821"/>
    <w:pPr>
      <w:tabs>
        <w:tab w:val="center" w:pos="4680"/>
        <w:tab w:val="right" w:pos="9360"/>
      </w:tabs>
    </w:pPr>
  </w:style>
  <w:style w:type="character" w:customStyle="1" w:styleId="FooterChar">
    <w:name w:val="Footer Char"/>
    <w:basedOn w:val="DefaultParagraphFont"/>
    <w:link w:val="Footer"/>
    <w:uiPriority w:val="99"/>
    <w:rsid w:val="00D32821"/>
    <w:rPr>
      <w:sz w:val="24"/>
      <w:szCs w:val="24"/>
    </w:rPr>
  </w:style>
  <w:style w:type="character" w:styleId="CommentReference">
    <w:name w:val="annotation reference"/>
    <w:basedOn w:val="DefaultParagraphFont"/>
    <w:rsid w:val="00CB73C0"/>
    <w:rPr>
      <w:sz w:val="16"/>
      <w:szCs w:val="16"/>
    </w:rPr>
  </w:style>
  <w:style w:type="paragraph" w:styleId="CommentText">
    <w:name w:val="annotation text"/>
    <w:basedOn w:val="Normal"/>
    <w:link w:val="CommentTextChar"/>
    <w:rsid w:val="00CB73C0"/>
    <w:rPr>
      <w:sz w:val="20"/>
      <w:szCs w:val="20"/>
    </w:rPr>
  </w:style>
  <w:style w:type="character" w:customStyle="1" w:styleId="CommentTextChar">
    <w:name w:val="Comment Text Char"/>
    <w:basedOn w:val="DefaultParagraphFont"/>
    <w:link w:val="CommentText"/>
    <w:rsid w:val="00CB73C0"/>
  </w:style>
  <w:style w:type="paragraph" w:styleId="CommentSubject">
    <w:name w:val="annotation subject"/>
    <w:basedOn w:val="CommentText"/>
    <w:next w:val="CommentText"/>
    <w:link w:val="CommentSubjectChar"/>
    <w:rsid w:val="00CB73C0"/>
    <w:rPr>
      <w:b/>
      <w:bCs/>
    </w:rPr>
  </w:style>
  <w:style w:type="character" w:customStyle="1" w:styleId="CommentSubjectChar">
    <w:name w:val="Comment Subject Char"/>
    <w:basedOn w:val="CommentTextChar"/>
    <w:link w:val="CommentSubject"/>
    <w:rsid w:val="00CB73C0"/>
    <w:rPr>
      <w:b/>
      <w:bCs/>
    </w:rPr>
  </w:style>
  <w:style w:type="character" w:styleId="PlaceholderText">
    <w:name w:val="Placeholder Text"/>
    <w:basedOn w:val="DefaultParagraphFont"/>
    <w:uiPriority w:val="99"/>
    <w:semiHidden/>
    <w:rsid w:val="00763AE9"/>
    <w:rPr>
      <w:color w:val="808080"/>
    </w:rPr>
  </w:style>
  <w:style w:type="character" w:styleId="Hyperlink">
    <w:name w:val="Hyperlink"/>
    <w:basedOn w:val="DefaultParagraphFont"/>
    <w:uiPriority w:val="99"/>
    <w:rsid w:val="00E94495"/>
    <w:rPr>
      <w:rFonts w:cs="Times New Roman"/>
      <w:color w:val="0000FF"/>
      <w:u w:val="single"/>
    </w:rPr>
  </w:style>
  <w:style w:type="paragraph" w:customStyle="1" w:styleId="Default">
    <w:name w:val="Default"/>
    <w:rsid w:val="003A43BA"/>
    <w:pPr>
      <w:autoSpaceDE w:val="0"/>
      <w:autoSpaceDN w:val="0"/>
      <w:adjustRightInd w:val="0"/>
    </w:pPr>
    <w:rPr>
      <w:color w:val="000000"/>
      <w:sz w:val="24"/>
      <w:szCs w:val="24"/>
    </w:rPr>
  </w:style>
  <w:style w:type="character" w:styleId="LineNumber">
    <w:name w:val="line number"/>
    <w:basedOn w:val="DefaultParagraphFont"/>
    <w:rsid w:val="00481333"/>
  </w:style>
  <w:style w:type="paragraph" w:styleId="Revision">
    <w:name w:val="Revision"/>
    <w:hidden/>
    <w:uiPriority w:val="99"/>
    <w:semiHidden/>
    <w:rsid w:val="004D1292"/>
    <w:rPr>
      <w:sz w:val="24"/>
      <w:szCs w:val="24"/>
    </w:rPr>
  </w:style>
  <w:style w:type="paragraph" w:styleId="PlainText">
    <w:name w:val="Plain Text"/>
    <w:basedOn w:val="Normal"/>
    <w:link w:val="PlainTextChar"/>
    <w:uiPriority w:val="99"/>
    <w:unhideWhenUsed/>
    <w:rsid w:val="00F6319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63191"/>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18">
      <w:bodyDiv w:val="1"/>
      <w:marLeft w:val="0"/>
      <w:marRight w:val="0"/>
      <w:marTop w:val="0"/>
      <w:marBottom w:val="0"/>
      <w:divBdr>
        <w:top w:val="none" w:sz="0" w:space="0" w:color="auto"/>
        <w:left w:val="none" w:sz="0" w:space="0" w:color="auto"/>
        <w:bottom w:val="none" w:sz="0" w:space="0" w:color="auto"/>
        <w:right w:val="none" w:sz="0" w:space="0" w:color="auto"/>
      </w:divBdr>
    </w:div>
    <w:div w:id="39326086">
      <w:bodyDiv w:val="1"/>
      <w:marLeft w:val="0"/>
      <w:marRight w:val="0"/>
      <w:marTop w:val="0"/>
      <w:marBottom w:val="0"/>
      <w:divBdr>
        <w:top w:val="none" w:sz="0" w:space="0" w:color="auto"/>
        <w:left w:val="none" w:sz="0" w:space="0" w:color="auto"/>
        <w:bottom w:val="none" w:sz="0" w:space="0" w:color="auto"/>
        <w:right w:val="none" w:sz="0" w:space="0" w:color="auto"/>
      </w:divBdr>
    </w:div>
    <w:div w:id="149447032">
      <w:bodyDiv w:val="1"/>
      <w:marLeft w:val="0"/>
      <w:marRight w:val="0"/>
      <w:marTop w:val="0"/>
      <w:marBottom w:val="0"/>
      <w:divBdr>
        <w:top w:val="none" w:sz="0" w:space="0" w:color="auto"/>
        <w:left w:val="none" w:sz="0" w:space="0" w:color="auto"/>
        <w:bottom w:val="none" w:sz="0" w:space="0" w:color="auto"/>
        <w:right w:val="none" w:sz="0" w:space="0" w:color="auto"/>
      </w:divBdr>
    </w:div>
    <w:div w:id="237716037">
      <w:bodyDiv w:val="1"/>
      <w:marLeft w:val="0"/>
      <w:marRight w:val="0"/>
      <w:marTop w:val="0"/>
      <w:marBottom w:val="0"/>
      <w:divBdr>
        <w:top w:val="none" w:sz="0" w:space="0" w:color="auto"/>
        <w:left w:val="none" w:sz="0" w:space="0" w:color="auto"/>
        <w:bottom w:val="none" w:sz="0" w:space="0" w:color="auto"/>
        <w:right w:val="none" w:sz="0" w:space="0" w:color="auto"/>
      </w:divBdr>
    </w:div>
    <w:div w:id="257255401">
      <w:bodyDiv w:val="1"/>
      <w:marLeft w:val="0"/>
      <w:marRight w:val="0"/>
      <w:marTop w:val="0"/>
      <w:marBottom w:val="0"/>
      <w:divBdr>
        <w:top w:val="none" w:sz="0" w:space="0" w:color="auto"/>
        <w:left w:val="none" w:sz="0" w:space="0" w:color="auto"/>
        <w:bottom w:val="none" w:sz="0" w:space="0" w:color="auto"/>
        <w:right w:val="none" w:sz="0" w:space="0" w:color="auto"/>
      </w:divBdr>
    </w:div>
    <w:div w:id="272906518">
      <w:bodyDiv w:val="1"/>
      <w:marLeft w:val="0"/>
      <w:marRight w:val="0"/>
      <w:marTop w:val="0"/>
      <w:marBottom w:val="0"/>
      <w:divBdr>
        <w:top w:val="none" w:sz="0" w:space="0" w:color="auto"/>
        <w:left w:val="none" w:sz="0" w:space="0" w:color="auto"/>
        <w:bottom w:val="none" w:sz="0" w:space="0" w:color="auto"/>
        <w:right w:val="none" w:sz="0" w:space="0" w:color="auto"/>
      </w:divBdr>
    </w:div>
    <w:div w:id="318702166">
      <w:bodyDiv w:val="1"/>
      <w:marLeft w:val="0"/>
      <w:marRight w:val="0"/>
      <w:marTop w:val="0"/>
      <w:marBottom w:val="0"/>
      <w:divBdr>
        <w:top w:val="none" w:sz="0" w:space="0" w:color="auto"/>
        <w:left w:val="none" w:sz="0" w:space="0" w:color="auto"/>
        <w:bottom w:val="none" w:sz="0" w:space="0" w:color="auto"/>
        <w:right w:val="none" w:sz="0" w:space="0" w:color="auto"/>
      </w:divBdr>
    </w:div>
    <w:div w:id="371154422">
      <w:bodyDiv w:val="1"/>
      <w:marLeft w:val="0"/>
      <w:marRight w:val="0"/>
      <w:marTop w:val="0"/>
      <w:marBottom w:val="0"/>
      <w:divBdr>
        <w:top w:val="none" w:sz="0" w:space="0" w:color="auto"/>
        <w:left w:val="none" w:sz="0" w:space="0" w:color="auto"/>
        <w:bottom w:val="none" w:sz="0" w:space="0" w:color="auto"/>
        <w:right w:val="none" w:sz="0" w:space="0" w:color="auto"/>
      </w:divBdr>
    </w:div>
    <w:div w:id="521551031">
      <w:bodyDiv w:val="1"/>
      <w:marLeft w:val="0"/>
      <w:marRight w:val="0"/>
      <w:marTop w:val="0"/>
      <w:marBottom w:val="0"/>
      <w:divBdr>
        <w:top w:val="none" w:sz="0" w:space="0" w:color="auto"/>
        <w:left w:val="none" w:sz="0" w:space="0" w:color="auto"/>
        <w:bottom w:val="none" w:sz="0" w:space="0" w:color="auto"/>
        <w:right w:val="none" w:sz="0" w:space="0" w:color="auto"/>
      </w:divBdr>
    </w:div>
    <w:div w:id="608895358">
      <w:bodyDiv w:val="1"/>
      <w:marLeft w:val="0"/>
      <w:marRight w:val="0"/>
      <w:marTop w:val="0"/>
      <w:marBottom w:val="0"/>
      <w:divBdr>
        <w:top w:val="none" w:sz="0" w:space="0" w:color="auto"/>
        <w:left w:val="none" w:sz="0" w:space="0" w:color="auto"/>
        <w:bottom w:val="none" w:sz="0" w:space="0" w:color="auto"/>
        <w:right w:val="none" w:sz="0" w:space="0" w:color="auto"/>
      </w:divBdr>
    </w:div>
    <w:div w:id="733509763">
      <w:bodyDiv w:val="1"/>
      <w:marLeft w:val="0"/>
      <w:marRight w:val="0"/>
      <w:marTop w:val="0"/>
      <w:marBottom w:val="0"/>
      <w:divBdr>
        <w:top w:val="none" w:sz="0" w:space="0" w:color="auto"/>
        <w:left w:val="none" w:sz="0" w:space="0" w:color="auto"/>
        <w:bottom w:val="none" w:sz="0" w:space="0" w:color="auto"/>
        <w:right w:val="none" w:sz="0" w:space="0" w:color="auto"/>
      </w:divBdr>
    </w:div>
    <w:div w:id="861750492">
      <w:bodyDiv w:val="1"/>
      <w:marLeft w:val="0"/>
      <w:marRight w:val="0"/>
      <w:marTop w:val="0"/>
      <w:marBottom w:val="0"/>
      <w:divBdr>
        <w:top w:val="none" w:sz="0" w:space="0" w:color="auto"/>
        <w:left w:val="none" w:sz="0" w:space="0" w:color="auto"/>
        <w:bottom w:val="none" w:sz="0" w:space="0" w:color="auto"/>
        <w:right w:val="none" w:sz="0" w:space="0" w:color="auto"/>
      </w:divBdr>
    </w:div>
    <w:div w:id="863245568">
      <w:bodyDiv w:val="1"/>
      <w:marLeft w:val="0"/>
      <w:marRight w:val="0"/>
      <w:marTop w:val="0"/>
      <w:marBottom w:val="0"/>
      <w:divBdr>
        <w:top w:val="none" w:sz="0" w:space="0" w:color="auto"/>
        <w:left w:val="none" w:sz="0" w:space="0" w:color="auto"/>
        <w:bottom w:val="none" w:sz="0" w:space="0" w:color="auto"/>
        <w:right w:val="none" w:sz="0" w:space="0" w:color="auto"/>
      </w:divBdr>
    </w:div>
    <w:div w:id="873888508">
      <w:bodyDiv w:val="1"/>
      <w:marLeft w:val="0"/>
      <w:marRight w:val="0"/>
      <w:marTop w:val="0"/>
      <w:marBottom w:val="0"/>
      <w:divBdr>
        <w:top w:val="none" w:sz="0" w:space="0" w:color="auto"/>
        <w:left w:val="none" w:sz="0" w:space="0" w:color="auto"/>
        <w:bottom w:val="none" w:sz="0" w:space="0" w:color="auto"/>
        <w:right w:val="none" w:sz="0" w:space="0" w:color="auto"/>
      </w:divBdr>
    </w:div>
    <w:div w:id="950163546">
      <w:bodyDiv w:val="1"/>
      <w:marLeft w:val="0"/>
      <w:marRight w:val="0"/>
      <w:marTop w:val="0"/>
      <w:marBottom w:val="0"/>
      <w:divBdr>
        <w:top w:val="none" w:sz="0" w:space="0" w:color="auto"/>
        <w:left w:val="none" w:sz="0" w:space="0" w:color="auto"/>
        <w:bottom w:val="none" w:sz="0" w:space="0" w:color="auto"/>
        <w:right w:val="none" w:sz="0" w:space="0" w:color="auto"/>
      </w:divBdr>
    </w:div>
    <w:div w:id="985547567">
      <w:bodyDiv w:val="1"/>
      <w:marLeft w:val="0"/>
      <w:marRight w:val="0"/>
      <w:marTop w:val="0"/>
      <w:marBottom w:val="0"/>
      <w:divBdr>
        <w:top w:val="none" w:sz="0" w:space="0" w:color="auto"/>
        <w:left w:val="none" w:sz="0" w:space="0" w:color="auto"/>
        <w:bottom w:val="none" w:sz="0" w:space="0" w:color="auto"/>
        <w:right w:val="none" w:sz="0" w:space="0" w:color="auto"/>
      </w:divBdr>
    </w:div>
    <w:div w:id="1075205929">
      <w:bodyDiv w:val="1"/>
      <w:marLeft w:val="0"/>
      <w:marRight w:val="0"/>
      <w:marTop w:val="0"/>
      <w:marBottom w:val="0"/>
      <w:divBdr>
        <w:top w:val="none" w:sz="0" w:space="0" w:color="auto"/>
        <w:left w:val="none" w:sz="0" w:space="0" w:color="auto"/>
        <w:bottom w:val="none" w:sz="0" w:space="0" w:color="auto"/>
        <w:right w:val="none" w:sz="0" w:space="0" w:color="auto"/>
      </w:divBdr>
    </w:div>
    <w:div w:id="1086533212">
      <w:bodyDiv w:val="1"/>
      <w:marLeft w:val="0"/>
      <w:marRight w:val="0"/>
      <w:marTop w:val="0"/>
      <w:marBottom w:val="0"/>
      <w:divBdr>
        <w:top w:val="none" w:sz="0" w:space="0" w:color="auto"/>
        <w:left w:val="none" w:sz="0" w:space="0" w:color="auto"/>
        <w:bottom w:val="none" w:sz="0" w:space="0" w:color="auto"/>
        <w:right w:val="none" w:sz="0" w:space="0" w:color="auto"/>
      </w:divBdr>
    </w:div>
    <w:div w:id="1096554078">
      <w:bodyDiv w:val="1"/>
      <w:marLeft w:val="0"/>
      <w:marRight w:val="0"/>
      <w:marTop w:val="0"/>
      <w:marBottom w:val="0"/>
      <w:divBdr>
        <w:top w:val="none" w:sz="0" w:space="0" w:color="auto"/>
        <w:left w:val="none" w:sz="0" w:space="0" w:color="auto"/>
        <w:bottom w:val="none" w:sz="0" w:space="0" w:color="auto"/>
        <w:right w:val="none" w:sz="0" w:space="0" w:color="auto"/>
      </w:divBdr>
    </w:div>
    <w:div w:id="1180043647">
      <w:bodyDiv w:val="1"/>
      <w:marLeft w:val="0"/>
      <w:marRight w:val="0"/>
      <w:marTop w:val="0"/>
      <w:marBottom w:val="0"/>
      <w:divBdr>
        <w:top w:val="none" w:sz="0" w:space="0" w:color="auto"/>
        <w:left w:val="none" w:sz="0" w:space="0" w:color="auto"/>
        <w:bottom w:val="none" w:sz="0" w:space="0" w:color="auto"/>
        <w:right w:val="none" w:sz="0" w:space="0" w:color="auto"/>
      </w:divBdr>
    </w:div>
    <w:div w:id="1180461905">
      <w:bodyDiv w:val="1"/>
      <w:marLeft w:val="0"/>
      <w:marRight w:val="0"/>
      <w:marTop w:val="0"/>
      <w:marBottom w:val="0"/>
      <w:divBdr>
        <w:top w:val="none" w:sz="0" w:space="0" w:color="auto"/>
        <w:left w:val="none" w:sz="0" w:space="0" w:color="auto"/>
        <w:bottom w:val="none" w:sz="0" w:space="0" w:color="auto"/>
        <w:right w:val="none" w:sz="0" w:space="0" w:color="auto"/>
      </w:divBdr>
    </w:div>
    <w:div w:id="1193377784">
      <w:bodyDiv w:val="1"/>
      <w:marLeft w:val="0"/>
      <w:marRight w:val="0"/>
      <w:marTop w:val="0"/>
      <w:marBottom w:val="0"/>
      <w:divBdr>
        <w:top w:val="none" w:sz="0" w:space="0" w:color="auto"/>
        <w:left w:val="none" w:sz="0" w:space="0" w:color="auto"/>
        <w:bottom w:val="none" w:sz="0" w:space="0" w:color="auto"/>
        <w:right w:val="none" w:sz="0" w:space="0" w:color="auto"/>
      </w:divBdr>
    </w:div>
    <w:div w:id="1354965380">
      <w:bodyDiv w:val="1"/>
      <w:marLeft w:val="0"/>
      <w:marRight w:val="0"/>
      <w:marTop w:val="0"/>
      <w:marBottom w:val="0"/>
      <w:divBdr>
        <w:top w:val="none" w:sz="0" w:space="0" w:color="auto"/>
        <w:left w:val="none" w:sz="0" w:space="0" w:color="auto"/>
        <w:bottom w:val="none" w:sz="0" w:space="0" w:color="auto"/>
        <w:right w:val="none" w:sz="0" w:space="0" w:color="auto"/>
      </w:divBdr>
    </w:div>
    <w:div w:id="1471744443">
      <w:bodyDiv w:val="1"/>
      <w:marLeft w:val="0"/>
      <w:marRight w:val="0"/>
      <w:marTop w:val="0"/>
      <w:marBottom w:val="0"/>
      <w:divBdr>
        <w:top w:val="none" w:sz="0" w:space="0" w:color="auto"/>
        <w:left w:val="none" w:sz="0" w:space="0" w:color="auto"/>
        <w:bottom w:val="none" w:sz="0" w:space="0" w:color="auto"/>
        <w:right w:val="none" w:sz="0" w:space="0" w:color="auto"/>
      </w:divBdr>
    </w:div>
    <w:div w:id="1478181600">
      <w:bodyDiv w:val="1"/>
      <w:marLeft w:val="0"/>
      <w:marRight w:val="0"/>
      <w:marTop w:val="0"/>
      <w:marBottom w:val="0"/>
      <w:divBdr>
        <w:top w:val="none" w:sz="0" w:space="0" w:color="auto"/>
        <w:left w:val="none" w:sz="0" w:space="0" w:color="auto"/>
        <w:bottom w:val="none" w:sz="0" w:space="0" w:color="auto"/>
        <w:right w:val="none" w:sz="0" w:space="0" w:color="auto"/>
      </w:divBdr>
    </w:div>
    <w:div w:id="1527671003">
      <w:bodyDiv w:val="1"/>
      <w:marLeft w:val="0"/>
      <w:marRight w:val="0"/>
      <w:marTop w:val="0"/>
      <w:marBottom w:val="0"/>
      <w:divBdr>
        <w:top w:val="none" w:sz="0" w:space="0" w:color="auto"/>
        <w:left w:val="none" w:sz="0" w:space="0" w:color="auto"/>
        <w:bottom w:val="none" w:sz="0" w:space="0" w:color="auto"/>
        <w:right w:val="none" w:sz="0" w:space="0" w:color="auto"/>
      </w:divBdr>
    </w:div>
    <w:div w:id="1564944300">
      <w:bodyDiv w:val="1"/>
      <w:marLeft w:val="0"/>
      <w:marRight w:val="0"/>
      <w:marTop w:val="0"/>
      <w:marBottom w:val="0"/>
      <w:divBdr>
        <w:top w:val="none" w:sz="0" w:space="0" w:color="auto"/>
        <w:left w:val="none" w:sz="0" w:space="0" w:color="auto"/>
        <w:bottom w:val="none" w:sz="0" w:space="0" w:color="auto"/>
        <w:right w:val="none" w:sz="0" w:space="0" w:color="auto"/>
      </w:divBdr>
    </w:div>
    <w:div w:id="1683779923">
      <w:bodyDiv w:val="1"/>
      <w:marLeft w:val="0"/>
      <w:marRight w:val="0"/>
      <w:marTop w:val="0"/>
      <w:marBottom w:val="0"/>
      <w:divBdr>
        <w:top w:val="none" w:sz="0" w:space="0" w:color="auto"/>
        <w:left w:val="none" w:sz="0" w:space="0" w:color="auto"/>
        <w:bottom w:val="none" w:sz="0" w:space="0" w:color="auto"/>
        <w:right w:val="none" w:sz="0" w:space="0" w:color="auto"/>
      </w:divBdr>
    </w:div>
    <w:div w:id="1711998483">
      <w:bodyDiv w:val="1"/>
      <w:marLeft w:val="0"/>
      <w:marRight w:val="0"/>
      <w:marTop w:val="0"/>
      <w:marBottom w:val="0"/>
      <w:divBdr>
        <w:top w:val="none" w:sz="0" w:space="0" w:color="auto"/>
        <w:left w:val="none" w:sz="0" w:space="0" w:color="auto"/>
        <w:bottom w:val="none" w:sz="0" w:space="0" w:color="auto"/>
        <w:right w:val="none" w:sz="0" w:space="0" w:color="auto"/>
      </w:divBdr>
    </w:div>
    <w:div w:id="1779568716">
      <w:bodyDiv w:val="1"/>
      <w:marLeft w:val="0"/>
      <w:marRight w:val="0"/>
      <w:marTop w:val="0"/>
      <w:marBottom w:val="0"/>
      <w:divBdr>
        <w:top w:val="none" w:sz="0" w:space="0" w:color="auto"/>
        <w:left w:val="none" w:sz="0" w:space="0" w:color="auto"/>
        <w:bottom w:val="none" w:sz="0" w:space="0" w:color="auto"/>
        <w:right w:val="none" w:sz="0" w:space="0" w:color="auto"/>
      </w:divBdr>
    </w:div>
    <w:div w:id="1849440988">
      <w:bodyDiv w:val="1"/>
      <w:marLeft w:val="0"/>
      <w:marRight w:val="0"/>
      <w:marTop w:val="0"/>
      <w:marBottom w:val="0"/>
      <w:divBdr>
        <w:top w:val="none" w:sz="0" w:space="0" w:color="auto"/>
        <w:left w:val="none" w:sz="0" w:space="0" w:color="auto"/>
        <w:bottom w:val="none" w:sz="0" w:space="0" w:color="auto"/>
        <w:right w:val="none" w:sz="0" w:space="0" w:color="auto"/>
      </w:divBdr>
    </w:div>
    <w:div w:id="1863325943">
      <w:bodyDiv w:val="1"/>
      <w:marLeft w:val="0"/>
      <w:marRight w:val="0"/>
      <w:marTop w:val="0"/>
      <w:marBottom w:val="0"/>
      <w:divBdr>
        <w:top w:val="none" w:sz="0" w:space="0" w:color="auto"/>
        <w:left w:val="none" w:sz="0" w:space="0" w:color="auto"/>
        <w:bottom w:val="none" w:sz="0" w:space="0" w:color="auto"/>
        <w:right w:val="none" w:sz="0" w:space="0" w:color="auto"/>
      </w:divBdr>
    </w:div>
    <w:div w:id="1940487694">
      <w:bodyDiv w:val="1"/>
      <w:marLeft w:val="0"/>
      <w:marRight w:val="0"/>
      <w:marTop w:val="0"/>
      <w:marBottom w:val="0"/>
      <w:divBdr>
        <w:top w:val="none" w:sz="0" w:space="0" w:color="auto"/>
        <w:left w:val="none" w:sz="0" w:space="0" w:color="auto"/>
        <w:bottom w:val="none" w:sz="0" w:space="0" w:color="auto"/>
        <w:right w:val="none" w:sz="0" w:space="0" w:color="auto"/>
      </w:divBdr>
    </w:div>
    <w:div w:id="1943108129">
      <w:bodyDiv w:val="1"/>
      <w:marLeft w:val="0"/>
      <w:marRight w:val="0"/>
      <w:marTop w:val="0"/>
      <w:marBottom w:val="0"/>
      <w:divBdr>
        <w:top w:val="none" w:sz="0" w:space="0" w:color="auto"/>
        <w:left w:val="none" w:sz="0" w:space="0" w:color="auto"/>
        <w:bottom w:val="none" w:sz="0" w:space="0" w:color="auto"/>
        <w:right w:val="none" w:sz="0" w:space="0" w:color="auto"/>
      </w:divBdr>
    </w:div>
    <w:div w:id="19920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mtiaz@cgi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F43C-A1B7-4426-826B-6B4429C9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5556</Words>
  <Characters>31672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Genetic variability and GxE interaction in small seeded lentil Using International Nursery trials</vt:lpstr>
    </vt:vector>
  </TitlesOfParts>
  <Company>ICARDA</Company>
  <LinksUpToDate>false</LinksUpToDate>
  <CharactersWithSpaces>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variability and GxE interaction in small seeded lentil Using International Nursery trials</dc:title>
  <dc:creator>Reviewer</dc:creator>
  <cp:lastModifiedBy>sara</cp:lastModifiedBy>
  <cp:revision>2</cp:revision>
  <cp:lastPrinted>2012-07-15T10:38:00Z</cp:lastPrinted>
  <dcterms:created xsi:type="dcterms:W3CDTF">2017-06-17T13:25:00Z</dcterms:created>
  <dcterms:modified xsi:type="dcterms:W3CDTF">2017-06-17T13:25:00Z</dcterms:modified>
</cp:coreProperties>
</file>